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8E46" w14:textId="77777777" w:rsidR="007D2B1D" w:rsidRPr="00C31DBC" w:rsidRDefault="007D2B1D" w:rsidP="007D2B1D">
      <w:pPr>
        <w:spacing w:after="0" w:line="240" w:lineRule="auto"/>
        <w:rPr>
          <w:rFonts w:ascii="Verdana" w:hAnsi="Verdana"/>
          <w:sz w:val="28"/>
        </w:rPr>
      </w:pPr>
      <w:r w:rsidRPr="00C31DBC">
        <w:rPr>
          <w:rFonts w:ascii="Verdana" w:hAnsi="Verdana"/>
          <w:sz w:val="28"/>
        </w:rPr>
        <w:tab/>
      </w:r>
    </w:p>
    <w:tbl>
      <w:tblPr>
        <w:tblpPr w:leftFromText="141" w:rightFromText="141" w:vertAnchor="text" w:horzAnchor="margin" w:tblpY="67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C31DBC" w:rsidRPr="00C31DBC" w14:paraId="41238A97" w14:textId="77777777" w:rsidTr="00C17C7A">
        <w:trPr>
          <w:trHeight w:val="155"/>
        </w:trPr>
        <w:tc>
          <w:tcPr>
            <w:tcW w:w="10294" w:type="dxa"/>
            <w:shd w:val="clear" w:color="auto" w:fill="D0CECE"/>
          </w:tcPr>
          <w:p w14:paraId="0FA604CD" w14:textId="77777777" w:rsidR="00C17C7A" w:rsidRPr="00C31DBC" w:rsidRDefault="00C17C7A" w:rsidP="00C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32"/>
                <w:szCs w:val="28"/>
              </w:rPr>
              <w:t>FORMATO I-02</w:t>
            </w:r>
          </w:p>
          <w:p w14:paraId="6F12D934" w14:textId="77777777" w:rsidR="00C17C7A" w:rsidRPr="00C31DBC" w:rsidRDefault="00C17C7A" w:rsidP="00C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Verdana" w:hAnsi="Verdana" w:cs="Calibri"/>
                <w:b/>
                <w:bCs/>
                <w:sz w:val="32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28"/>
                <w:szCs w:val="28"/>
              </w:rPr>
              <w:t>Solicitud-Declaración Jurada</w:t>
            </w:r>
          </w:p>
        </w:tc>
      </w:tr>
      <w:tr w:rsidR="00C31DBC" w:rsidRPr="00C31DBC" w14:paraId="522C31E0" w14:textId="77777777" w:rsidTr="00C17C7A">
        <w:trPr>
          <w:trHeight w:val="376"/>
        </w:trPr>
        <w:tc>
          <w:tcPr>
            <w:tcW w:w="10294" w:type="dxa"/>
            <w:shd w:val="clear" w:color="auto" w:fill="auto"/>
          </w:tcPr>
          <w:p w14:paraId="0B888F83" w14:textId="77777777" w:rsidR="00C17C7A" w:rsidRPr="00C31DBC" w:rsidRDefault="00C17C7A" w:rsidP="00C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  <w:p w14:paraId="10F6411A" w14:textId="77777777" w:rsidR="00C17C7A" w:rsidRPr="00C31DBC" w:rsidRDefault="00C17C7A" w:rsidP="00C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31DBC">
              <w:rPr>
                <w:rFonts w:ascii="Arial" w:hAnsi="Arial" w:cs="Arial"/>
                <w:b/>
                <w:bCs/>
                <w:spacing w:val="1"/>
                <w:sz w:val="24"/>
              </w:rPr>
              <w:t xml:space="preserve">PRESENTACIÓN </w:t>
            </w:r>
            <w:r w:rsidRPr="00C31DBC">
              <w:rPr>
                <w:rFonts w:ascii="Arial" w:hAnsi="Arial" w:cs="Arial"/>
                <w:b/>
                <w:bCs/>
                <w:sz w:val="24"/>
              </w:rPr>
              <w:t>DE LOS ESTUDIOS PARA APLICAR A LA BIOEXENCIÓN BASADA EN EL SISTEMA DE CLASIFICACIÓN BIOFARMACÉUTICA (SCB)</w:t>
            </w:r>
          </w:p>
        </w:tc>
      </w:tr>
    </w:tbl>
    <w:p w14:paraId="04823765" w14:textId="77777777" w:rsidR="007D2B1D" w:rsidRPr="00C31DBC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</w:p>
    <w:p w14:paraId="1293C914" w14:textId="77777777" w:rsidR="007D2B1D" w:rsidRPr="00C31DBC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  <w:r w:rsidRPr="00C31DBC">
        <w:rPr>
          <w:rFonts w:ascii="Arial" w:hAnsi="Arial" w:cs="Arial"/>
          <w:b/>
          <w:bCs/>
          <w:szCs w:val="24"/>
          <w:u w:val="single"/>
        </w:rPr>
        <w:t>INSTRUCCIONES GENERALES</w:t>
      </w:r>
    </w:p>
    <w:p w14:paraId="4A95BE43" w14:textId="77777777" w:rsidR="007D2B1D" w:rsidRPr="00C31DBC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</w:rPr>
      </w:pPr>
    </w:p>
    <w:p w14:paraId="6DB0DA71" w14:textId="22308C75" w:rsidR="007D2B1D" w:rsidRDefault="007D2B1D" w:rsidP="007D2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C31DBC">
        <w:rPr>
          <w:rFonts w:ascii="Arial" w:hAnsi="Arial" w:cs="Arial"/>
          <w:bCs/>
          <w:szCs w:val="24"/>
        </w:rPr>
        <w:t>Revise todas las instrucciones antes de completar el formato de Solicitud-Declaración Jurada.</w:t>
      </w:r>
    </w:p>
    <w:p w14:paraId="3B89225C" w14:textId="77777777" w:rsidR="00A70E77" w:rsidRPr="00A70E77" w:rsidRDefault="00A70E77" w:rsidP="00A70E77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 w:val="16"/>
          <w:szCs w:val="16"/>
        </w:rPr>
      </w:pPr>
    </w:p>
    <w:p w14:paraId="34B9138B" w14:textId="16F7E7F2" w:rsidR="007D2B1D" w:rsidRDefault="007D2B1D" w:rsidP="007D2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C31DBC">
        <w:rPr>
          <w:rFonts w:ascii="Arial" w:hAnsi="Arial" w:cs="Arial"/>
          <w:bCs/>
          <w:szCs w:val="24"/>
        </w:rPr>
        <w:t>Proporcione información detallada y precisa.</w:t>
      </w:r>
    </w:p>
    <w:p w14:paraId="3F89F9D8" w14:textId="77777777" w:rsidR="00A70E77" w:rsidRPr="00FB630D" w:rsidRDefault="00A70E77" w:rsidP="00A70E7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 w:val="16"/>
          <w:szCs w:val="16"/>
        </w:rPr>
      </w:pPr>
    </w:p>
    <w:p w14:paraId="3B2F83F4" w14:textId="35EE992B" w:rsidR="001809E9" w:rsidRPr="00FB630D" w:rsidRDefault="007D2B1D" w:rsidP="008B34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 xml:space="preserve">Presentar </w:t>
      </w:r>
      <w:r w:rsidR="001F273A" w:rsidRPr="00FB630D">
        <w:rPr>
          <w:rFonts w:ascii="Arial" w:hAnsi="Arial" w:cs="Arial"/>
          <w:b/>
          <w:bCs/>
          <w:szCs w:val="24"/>
        </w:rPr>
        <w:t>vía VUCE la solicitud</w:t>
      </w:r>
      <w:r w:rsidR="00AB698D" w:rsidRPr="00FB630D">
        <w:rPr>
          <w:rFonts w:ascii="Arial" w:hAnsi="Arial" w:cs="Arial"/>
          <w:bCs/>
          <w:szCs w:val="24"/>
        </w:rPr>
        <w:t xml:space="preserve">, adjuntando </w:t>
      </w:r>
      <w:r w:rsidRPr="00FB630D">
        <w:rPr>
          <w:rFonts w:ascii="Arial" w:hAnsi="Arial" w:cs="Arial"/>
          <w:bCs/>
          <w:szCs w:val="24"/>
        </w:rPr>
        <w:t xml:space="preserve">el </w:t>
      </w:r>
      <w:r w:rsidR="00C17C7A" w:rsidRPr="00FB630D">
        <w:rPr>
          <w:rFonts w:ascii="Arial" w:hAnsi="Arial" w:cs="Arial"/>
          <w:bCs/>
          <w:szCs w:val="24"/>
        </w:rPr>
        <w:t>f</w:t>
      </w:r>
      <w:r w:rsidRPr="00FB630D">
        <w:rPr>
          <w:rFonts w:ascii="Arial" w:hAnsi="Arial" w:cs="Arial"/>
          <w:bCs/>
          <w:szCs w:val="24"/>
        </w:rPr>
        <w:t xml:space="preserve">ormato de </w:t>
      </w:r>
      <w:r w:rsidR="00C17C7A" w:rsidRPr="00FB630D">
        <w:rPr>
          <w:rFonts w:ascii="Arial" w:hAnsi="Arial" w:cs="Arial"/>
          <w:bCs/>
          <w:szCs w:val="24"/>
        </w:rPr>
        <w:t>s</w:t>
      </w:r>
      <w:r w:rsidRPr="00FB630D">
        <w:rPr>
          <w:rFonts w:ascii="Arial" w:hAnsi="Arial" w:cs="Arial"/>
          <w:bCs/>
          <w:szCs w:val="24"/>
        </w:rPr>
        <w:t>olicitud-</w:t>
      </w:r>
      <w:r w:rsidR="00C17C7A" w:rsidRPr="00FB630D">
        <w:rPr>
          <w:rFonts w:ascii="Arial" w:hAnsi="Arial" w:cs="Arial"/>
          <w:bCs/>
          <w:szCs w:val="24"/>
        </w:rPr>
        <w:t>d</w:t>
      </w:r>
      <w:r w:rsidRPr="00FB630D">
        <w:rPr>
          <w:rFonts w:ascii="Arial" w:hAnsi="Arial" w:cs="Arial"/>
          <w:bCs/>
          <w:szCs w:val="24"/>
        </w:rPr>
        <w:t xml:space="preserve">eclaración </w:t>
      </w:r>
      <w:r w:rsidR="00C17C7A" w:rsidRPr="00FB630D">
        <w:rPr>
          <w:rFonts w:ascii="Arial" w:hAnsi="Arial" w:cs="Arial"/>
          <w:bCs/>
          <w:szCs w:val="24"/>
        </w:rPr>
        <w:t>j</w:t>
      </w:r>
      <w:r w:rsidRPr="00FB630D">
        <w:rPr>
          <w:rFonts w:ascii="Arial" w:hAnsi="Arial" w:cs="Arial"/>
          <w:bCs/>
          <w:szCs w:val="24"/>
        </w:rPr>
        <w:t xml:space="preserve">urada para </w:t>
      </w:r>
      <w:r w:rsidR="00A35725" w:rsidRPr="00FB630D">
        <w:rPr>
          <w:rFonts w:ascii="Arial" w:hAnsi="Arial" w:cs="Arial"/>
          <w:bCs/>
          <w:szCs w:val="24"/>
        </w:rPr>
        <w:t xml:space="preserve">la </w:t>
      </w:r>
      <w:r w:rsidR="00A35725" w:rsidRPr="00FB630D">
        <w:rPr>
          <w:rFonts w:ascii="Arial" w:hAnsi="Arial" w:cs="Arial"/>
          <w:b/>
          <w:bCs/>
          <w:szCs w:val="24"/>
        </w:rPr>
        <w:t xml:space="preserve">“Presentación de los estudios para aplicar a la </w:t>
      </w:r>
      <w:proofErr w:type="spellStart"/>
      <w:r w:rsidR="00A35725" w:rsidRPr="00FB630D">
        <w:rPr>
          <w:rFonts w:ascii="Arial" w:hAnsi="Arial" w:cs="Arial"/>
          <w:b/>
          <w:bCs/>
          <w:szCs w:val="24"/>
        </w:rPr>
        <w:t>bioexención</w:t>
      </w:r>
      <w:proofErr w:type="spellEnd"/>
      <w:r w:rsidR="00A35725" w:rsidRPr="00FB630D">
        <w:rPr>
          <w:rFonts w:ascii="Arial" w:hAnsi="Arial" w:cs="Arial"/>
          <w:b/>
          <w:bCs/>
          <w:szCs w:val="24"/>
        </w:rPr>
        <w:t xml:space="preserve"> basada en el sistema de clasificación biofarmacéutica (SCB)”</w:t>
      </w:r>
      <w:r w:rsidR="00EC0FF5" w:rsidRPr="00FB630D">
        <w:rPr>
          <w:rFonts w:ascii="Arial" w:hAnsi="Arial" w:cs="Arial"/>
          <w:bCs/>
          <w:szCs w:val="24"/>
        </w:rPr>
        <w:t xml:space="preserve"> y los documentos anexos</w:t>
      </w:r>
      <w:r w:rsidR="001809E9" w:rsidRPr="00FB630D">
        <w:rPr>
          <w:rFonts w:ascii="Arial" w:hAnsi="Arial" w:cs="Arial"/>
          <w:bCs/>
          <w:szCs w:val="24"/>
        </w:rPr>
        <w:t xml:space="preserve"> en los tramites de inscripciones, reinscripciones o cambios de importancia mayor (según corresponda).</w:t>
      </w:r>
    </w:p>
    <w:p w14:paraId="1D76D706" w14:textId="77777777" w:rsidR="00A70E77" w:rsidRPr="00FB630D" w:rsidRDefault="00A70E77" w:rsidP="00A70E7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 w:val="16"/>
          <w:szCs w:val="16"/>
        </w:rPr>
      </w:pPr>
    </w:p>
    <w:p w14:paraId="28E5F3EB" w14:textId="46454E58" w:rsidR="00466BCC" w:rsidRPr="00FB630D" w:rsidRDefault="001809E9" w:rsidP="008B34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>E</w:t>
      </w:r>
      <w:r w:rsidR="00C17C7A" w:rsidRPr="00FB630D">
        <w:rPr>
          <w:rFonts w:ascii="Arial" w:hAnsi="Arial" w:cs="Arial"/>
          <w:bCs/>
          <w:szCs w:val="24"/>
        </w:rPr>
        <w:t xml:space="preserve">n caso no se pueda adjuntar </w:t>
      </w:r>
      <w:r w:rsidR="00B52941" w:rsidRPr="00FB630D">
        <w:rPr>
          <w:rFonts w:ascii="Arial" w:hAnsi="Arial" w:cs="Arial"/>
          <w:bCs/>
          <w:szCs w:val="24"/>
        </w:rPr>
        <w:t xml:space="preserve">los documentos </w:t>
      </w:r>
      <w:r w:rsidR="00C17C7A" w:rsidRPr="00FB630D">
        <w:rPr>
          <w:rFonts w:ascii="Arial" w:hAnsi="Arial" w:cs="Arial"/>
          <w:bCs/>
          <w:szCs w:val="24"/>
        </w:rPr>
        <w:t>por el tamaño de la información</w:t>
      </w:r>
      <w:r w:rsidR="00AB698D" w:rsidRPr="00FB630D">
        <w:rPr>
          <w:rFonts w:ascii="Arial" w:hAnsi="Arial" w:cs="Arial"/>
          <w:bCs/>
          <w:szCs w:val="24"/>
        </w:rPr>
        <w:t>, presentar</w:t>
      </w:r>
      <w:r w:rsidR="00B52941" w:rsidRPr="00FB630D">
        <w:rPr>
          <w:rFonts w:ascii="Arial" w:hAnsi="Arial" w:cs="Arial"/>
          <w:bCs/>
          <w:szCs w:val="24"/>
        </w:rPr>
        <w:t>lo</w:t>
      </w:r>
      <w:r w:rsidR="00AB698D" w:rsidRPr="00FB630D">
        <w:rPr>
          <w:rFonts w:ascii="Arial" w:hAnsi="Arial" w:cs="Arial"/>
          <w:bCs/>
          <w:szCs w:val="24"/>
        </w:rPr>
        <w:t xml:space="preserve"> </w:t>
      </w:r>
      <w:r w:rsidR="00A35725" w:rsidRPr="00FB630D">
        <w:rPr>
          <w:rFonts w:ascii="Arial" w:hAnsi="Arial" w:cs="Arial"/>
          <w:bCs/>
          <w:szCs w:val="24"/>
        </w:rPr>
        <w:t>por</w:t>
      </w:r>
      <w:r w:rsidR="007D2B1D" w:rsidRPr="00FB630D">
        <w:rPr>
          <w:rFonts w:ascii="Arial" w:hAnsi="Arial" w:cs="Arial"/>
          <w:bCs/>
          <w:szCs w:val="24"/>
        </w:rPr>
        <w:t xml:space="preserve"> mesa de parte</w:t>
      </w:r>
      <w:r w:rsidR="00AB698D" w:rsidRPr="00FB630D">
        <w:rPr>
          <w:rFonts w:ascii="Arial" w:hAnsi="Arial" w:cs="Arial"/>
          <w:bCs/>
          <w:szCs w:val="24"/>
        </w:rPr>
        <w:t xml:space="preserve"> de DIGEMID</w:t>
      </w:r>
      <w:r w:rsidR="00EC0FF5" w:rsidRPr="00FB630D">
        <w:rPr>
          <w:rFonts w:ascii="Arial" w:hAnsi="Arial" w:cs="Arial"/>
          <w:bCs/>
          <w:szCs w:val="24"/>
        </w:rPr>
        <w:t xml:space="preserve"> en medio magnético</w:t>
      </w:r>
      <w:r w:rsidR="007D2B1D" w:rsidRPr="00FB630D">
        <w:rPr>
          <w:rFonts w:ascii="Arial" w:hAnsi="Arial" w:cs="Arial"/>
          <w:bCs/>
          <w:szCs w:val="24"/>
        </w:rPr>
        <w:t xml:space="preserve"> </w:t>
      </w:r>
      <w:r w:rsidR="00A35725" w:rsidRPr="00FB630D">
        <w:rPr>
          <w:rFonts w:ascii="Arial" w:hAnsi="Arial" w:cs="Arial"/>
          <w:bCs/>
          <w:szCs w:val="24"/>
        </w:rPr>
        <w:t xml:space="preserve">dirigida </w:t>
      </w:r>
      <w:r w:rsidR="007D2B1D" w:rsidRPr="00FB630D">
        <w:rPr>
          <w:rFonts w:ascii="Arial" w:hAnsi="Arial" w:cs="Arial"/>
          <w:bCs/>
          <w:szCs w:val="24"/>
        </w:rPr>
        <w:t>a la Dirección de Productos Farmacéuticos, la cual debe estar suscrita por el Director Técnico y Representante Legal.</w:t>
      </w:r>
      <w:r w:rsidR="007D2B1D" w:rsidRPr="00FB630D">
        <w:rPr>
          <w:szCs w:val="24"/>
        </w:rPr>
        <w:t xml:space="preserve"> </w:t>
      </w:r>
    </w:p>
    <w:p w14:paraId="18CB54C4" w14:textId="77777777" w:rsidR="00542F86" w:rsidRPr="00FB630D" w:rsidRDefault="00542F86" w:rsidP="00542F86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 w:val="16"/>
          <w:szCs w:val="16"/>
        </w:rPr>
      </w:pPr>
    </w:p>
    <w:p w14:paraId="4B7FA73D" w14:textId="1D649513" w:rsidR="007D2B1D" w:rsidRPr="00FB630D" w:rsidRDefault="00B52941" w:rsidP="008B34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>La documentación adjunta debe contener</w:t>
      </w:r>
      <w:r w:rsidR="007D2B1D" w:rsidRPr="00FB630D">
        <w:rPr>
          <w:rFonts w:ascii="Arial" w:hAnsi="Arial" w:cs="Arial"/>
          <w:bCs/>
          <w:szCs w:val="24"/>
        </w:rPr>
        <w:t xml:space="preserve">: </w:t>
      </w:r>
    </w:p>
    <w:p w14:paraId="7B3FA64C" w14:textId="77777777" w:rsidR="007D2B1D" w:rsidRPr="00FB630D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left="1428" w:right="-23"/>
        <w:jc w:val="both"/>
        <w:rPr>
          <w:rFonts w:ascii="Arial" w:hAnsi="Arial" w:cs="Arial"/>
          <w:bCs/>
          <w:szCs w:val="24"/>
        </w:rPr>
      </w:pPr>
    </w:p>
    <w:p w14:paraId="53DBBB54" w14:textId="4AFBDAE7" w:rsidR="007D2B1D" w:rsidRPr="00FB630D" w:rsidRDefault="007D2B1D" w:rsidP="00A357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 xml:space="preserve">Una carpeta denominada FORMATO DE PRESENTACIÓN: </w:t>
      </w:r>
      <w:r w:rsidR="00B52941" w:rsidRPr="00FB630D">
        <w:rPr>
          <w:rFonts w:ascii="Arial" w:hAnsi="Arial" w:cs="Arial"/>
          <w:bCs/>
          <w:szCs w:val="24"/>
        </w:rPr>
        <w:t>D</w:t>
      </w:r>
      <w:r w:rsidRPr="00FB630D">
        <w:rPr>
          <w:rFonts w:ascii="Arial" w:hAnsi="Arial" w:cs="Arial"/>
          <w:bCs/>
          <w:szCs w:val="24"/>
        </w:rPr>
        <w:t>ebe contener el Formato</w:t>
      </w:r>
      <w:r w:rsidR="00EC0FF5" w:rsidRPr="00FB630D">
        <w:rPr>
          <w:rFonts w:ascii="Arial" w:hAnsi="Arial" w:cs="Arial"/>
          <w:bCs/>
          <w:szCs w:val="24"/>
        </w:rPr>
        <w:t xml:space="preserve"> I-02</w:t>
      </w:r>
      <w:r w:rsidRPr="00FB630D">
        <w:rPr>
          <w:rFonts w:ascii="Arial" w:hAnsi="Arial" w:cs="Arial"/>
          <w:bCs/>
          <w:szCs w:val="24"/>
        </w:rPr>
        <w:t xml:space="preserve"> </w:t>
      </w:r>
      <w:r w:rsidR="00A35725" w:rsidRPr="00FB630D">
        <w:rPr>
          <w:rFonts w:ascii="Arial" w:hAnsi="Arial" w:cs="Arial"/>
          <w:b/>
          <w:bCs/>
          <w:szCs w:val="24"/>
        </w:rPr>
        <w:t xml:space="preserve">“Presentación de los estudios para aplicar a la </w:t>
      </w:r>
      <w:proofErr w:type="spellStart"/>
      <w:r w:rsidR="00A35725" w:rsidRPr="00FB630D">
        <w:rPr>
          <w:rFonts w:ascii="Arial" w:hAnsi="Arial" w:cs="Arial"/>
          <w:b/>
          <w:bCs/>
          <w:szCs w:val="24"/>
        </w:rPr>
        <w:t>bioexención</w:t>
      </w:r>
      <w:proofErr w:type="spellEnd"/>
      <w:r w:rsidR="00A35725" w:rsidRPr="00FB630D">
        <w:rPr>
          <w:rFonts w:ascii="Arial" w:hAnsi="Arial" w:cs="Arial"/>
          <w:b/>
          <w:bCs/>
          <w:szCs w:val="24"/>
        </w:rPr>
        <w:t xml:space="preserve"> basada en el sistema de clasificación biofarmacéutica (SCB)”,</w:t>
      </w:r>
      <w:r w:rsidRPr="00FB630D">
        <w:rPr>
          <w:rFonts w:ascii="Arial" w:hAnsi="Arial" w:cs="Arial"/>
          <w:bCs/>
          <w:szCs w:val="24"/>
        </w:rPr>
        <w:t xml:space="preserve"> en Microsoft Word</w:t>
      </w:r>
      <w:r w:rsidR="00B52941" w:rsidRPr="00FB630D">
        <w:rPr>
          <w:rFonts w:ascii="Arial" w:hAnsi="Arial" w:cs="Arial"/>
          <w:bCs/>
          <w:szCs w:val="24"/>
        </w:rPr>
        <w:t>,</w:t>
      </w:r>
      <w:r w:rsidRPr="00FB630D">
        <w:rPr>
          <w:rFonts w:ascii="Arial" w:hAnsi="Arial" w:cs="Arial"/>
          <w:bCs/>
          <w:szCs w:val="24"/>
        </w:rPr>
        <w:t xml:space="preserve"> </w:t>
      </w:r>
      <w:r w:rsidR="00B52941" w:rsidRPr="00FB630D">
        <w:rPr>
          <w:rFonts w:ascii="Arial" w:hAnsi="Arial" w:cs="Arial"/>
          <w:bCs/>
          <w:szCs w:val="24"/>
        </w:rPr>
        <w:t>llenando todos los ítems.</w:t>
      </w:r>
      <w:r w:rsidRPr="00FB630D">
        <w:rPr>
          <w:rFonts w:ascii="Arial" w:hAnsi="Arial" w:cs="Arial"/>
          <w:bCs/>
          <w:szCs w:val="24"/>
        </w:rPr>
        <w:t xml:space="preserve"> </w:t>
      </w:r>
    </w:p>
    <w:p w14:paraId="2FAE59F6" w14:textId="77777777" w:rsidR="00EC0FF5" w:rsidRPr="00FB630D" w:rsidRDefault="00EC0FF5" w:rsidP="00EC0FF5">
      <w:pPr>
        <w:widowControl w:val="0"/>
        <w:autoSpaceDE w:val="0"/>
        <w:autoSpaceDN w:val="0"/>
        <w:adjustRightInd w:val="0"/>
        <w:spacing w:after="0" w:line="240" w:lineRule="auto"/>
        <w:ind w:left="1788" w:right="-23"/>
        <w:jc w:val="both"/>
        <w:rPr>
          <w:rFonts w:ascii="Arial" w:hAnsi="Arial" w:cs="Arial"/>
          <w:bCs/>
          <w:sz w:val="16"/>
          <w:szCs w:val="16"/>
        </w:rPr>
      </w:pPr>
    </w:p>
    <w:p w14:paraId="4EBE010B" w14:textId="7E5796E9" w:rsidR="007D2B1D" w:rsidRPr="00FB630D" w:rsidRDefault="007D2B1D" w:rsidP="00646B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 xml:space="preserve">Una carpeta denominada DOCUMENTOS ANEXOS: </w:t>
      </w:r>
      <w:r w:rsidR="00B52941" w:rsidRPr="00FB630D">
        <w:rPr>
          <w:rFonts w:ascii="Arial" w:hAnsi="Arial" w:cs="Arial"/>
          <w:bCs/>
          <w:szCs w:val="24"/>
        </w:rPr>
        <w:t>D</w:t>
      </w:r>
      <w:r w:rsidRPr="00FB630D">
        <w:rPr>
          <w:rFonts w:ascii="Arial" w:hAnsi="Arial" w:cs="Arial"/>
          <w:bCs/>
          <w:szCs w:val="24"/>
        </w:rPr>
        <w:t>eb</w:t>
      </w:r>
      <w:r w:rsidR="00A35725" w:rsidRPr="00FB630D">
        <w:rPr>
          <w:rFonts w:ascii="Arial" w:hAnsi="Arial" w:cs="Arial"/>
          <w:bCs/>
          <w:szCs w:val="24"/>
        </w:rPr>
        <w:t xml:space="preserve">e </w:t>
      </w:r>
      <w:r w:rsidR="00646B63" w:rsidRPr="00FB630D">
        <w:rPr>
          <w:rFonts w:ascii="Arial" w:hAnsi="Arial" w:cs="Arial"/>
          <w:bCs/>
          <w:szCs w:val="24"/>
        </w:rPr>
        <w:t>incluir</w:t>
      </w:r>
      <w:r w:rsidR="00A35725" w:rsidRPr="00FB630D">
        <w:rPr>
          <w:rFonts w:ascii="Arial" w:hAnsi="Arial" w:cs="Arial"/>
          <w:bCs/>
          <w:szCs w:val="24"/>
        </w:rPr>
        <w:t xml:space="preserve"> </w:t>
      </w:r>
      <w:r w:rsidR="00646B63" w:rsidRPr="00FB630D">
        <w:rPr>
          <w:rFonts w:ascii="Arial" w:hAnsi="Arial" w:cs="Arial"/>
          <w:bCs/>
          <w:szCs w:val="24"/>
        </w:rPr>
        <w:t xml:space="preserve">la TABLA DE CONTENIDO (señalando en que folios se encuentran cada uno de los documentos adjuntos) y </w:t>
      </w:r>
      <w:r w:rsidR="00A35725" w:rsidRPr="00FB630D">
        <w:rPr>
          <w:rFonts w:ascii="Arial" w:hAnsi="Arial" w:cs="Arial"/>
          <w:bCs/>
          <w:szCs w:val="24"/>
        </w:rPr>
        <w:t xml:space="preserve">los </w:t>
      </w:r>
      <w:r w:rsidR="00646B63" w:rsidRPr="00FB630D">
        <w:rPr>
          <w:rFonts w:ascii="Arial" w:hAnsi="Arial" w:cs="Arial"/>
          <w:bCs/>
          <w:szCs w:val="24"/>
        </w:rPr>
        <w:t>anexo</w:t>
      </w:r>
      <w:r w:rsidR="00080ECA" w:rsidRPr="00FB630D">
        <w:rPr>
          <w:rFonts w:ascii="Arial" w:hAnsi="Arial" w:cs="Arial"/>
          <w:bCs/>
          <w:szCs w:val="24"/>
        </w:rPr>
        <w:t>s</w:t>
      </w:r>
      <w:r w:rsidR="00646B63" w:rsidRPr="00FB630D">
        <w:rPr>
          <w:rFonts w:ascii="Arial" w:hAnsi="Arial" w:cs="Arial"/>
          <w:bCs/>
          <w:szCs w:val="24"/>
        </w:rPr>
        <w:t xml:space="preserve"> </w:t>
      </w:r>
      <w:r w:rsidRPr="00FB630D">
        <w:rPr>
          <w:rFonts w:ascii="Arial" w:hAnsi="Arial" w:cs="Arial"/>
          <w:bCs/>
          <w:szCs w:val="24"/>
        </w:rPr>
        <w:t>indicados en el Formato</w:t>
      </w:r>
      <w:r w:rsidR="00EC0FF5" w:rsidRPr="00FB630D">
        <w:rPr>
          <w:rFonts w:ascii="Arial" w:hAnsi="Arial" w:cs="Arial"/>
          <w:bCs/>
          <w:szCs w:val="24"/>
        </w:rPr>
        <w:t xml:space="preserve"> I-02.</w:t>
      </w:r>
    </w:p>
    <w:p w14:paraId="6A3AD231" w14:textId="77777777" w:rsidR="007D2B1D" w:rsidRPr="00FB630D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left="1788" w:right="-23"/>
        <w:jc w:val="both"/>
        <w:rPr>
          <w:rFonts w:ascii="Arial" w:hAnsi="Arial" w:cs="Arial"/>
          <w:bCs/>
          <w:szCs w:val="24"/>
        </w:rPr>
      </w:pPr>
    </w:p>
    <w:p w14:paraId="6D9EA1C7" w14:textId="663A7E96" w:rsidR="007D2B1D" w:rsidRPr="00FB630D" w:rsidRDefault="007D2B1D" w:rsidP="007D2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 xml:space="preserve">No modificar el formato, en caso no aplique alguno de los </w:t>
      </w:r>
      <w:r w:rsidR="00080ECA" w:rsidRPr="00FB630D">
        <w:rPr>
          <w:rFonts w:ascii="Arial" w:hAnsi="Arial" w:cs="Arial"/>
          <w:bCs/>
          <w:szCs w:val="24"/>
        </w:rPr>
        <w:t>ítems</w:t>
      </w:r>
      <w:r w:rsidRPr="00FB630D">
        <w:rPr>
          <w:rFonts w:ascii="Arial" w:hAnsi="Arial" w:cs="Arial"/>
          <w:bCs/>
          <w:szCs w:val="24"/>
        </w:rPr>
        <w:t xml:space="preserve">, </w:t>
      </w:r>
      <w:r w:rsidR="00B52941" w:rsidRPr="00FB630D">
        <w:rPr>
          <w:rFonts w:ascii="Arial" w:hAnsi="Arial" w:cs="Arial"/>
          <w:bCs/>
          <w:szCs w:val="24"/>
        </w:rPr>
        <w:t>debe</w:t>
      </w:r>
      <w:r w:rsidRPr="00FB630D">
        <w:rPr>
          <w:rFonts w:ascii="Arial" w:hAnsi="Arial" w:cs="Arial"/>
          <w:bCs/>
          <w:szCs w:val="24"/>
        </w:rPr>
        <w:t xml:space="preserve"> llene el espacio con la sigla N</w:t>
      </w:r>
      <w:r w:rsidR="00C6678F" w:rsidRPr="00FB630D">
        <w:rPr>
          <w:rFonts w:ascii="Arial" w:hAnsi="Arial" w:cs="Arial"/>
          <w:bCs/>
          <w:szCs w:val="24"/>
        </w:rPr>
        <w:t>.</w:t>
      </w:r>
      <w:r w:rsidRPr="00FB630D">
        <w:rPr>
          <w:rFonts w:ascii="Arial" w:hAnsi="Arial" w:cs="Arial"/>
          <w:bCs/>
          <w:szCs w:val="24"/>
        </w:rPr>
        <w:t>A</w:t>
      </w:r>
      <w:r w:rsidR="00C6678F" w:rsidRPr="00FB630D">
        <w:rPr>
          <w:rFonts w:ascii="Arial" w:hAnsi="Arial" w:cs="Arial"/>
          <w:bCs/>
          <w:szCs w:val="24"/>
        </w:rPr>
        <w:t>.</w:t>
      </w:r>
      <w:r w:rsidR="00080ECA" w:rsidRPr="00FB630D">
        <w:rPr>
          <w:rFonts w:ascii="Arial" w:hAnsi="Arial" w:cs="Arial"/>
          <w:bCs/>
          <w:szCs w:val="24"/>
        </w:rPr>
        <w:t xml:space="preserve"> (</w:t>
      </w:r>
      <w:r w:rsidR="00C6678F" w:rsidRPr="00FB630D">
        <w:rPr>
          <w:rFonts w:ascii="Arial" w:hAnsi="Arial" w:cs="Arial"/>
          <w:bCs/>
          <w:szCs w:val="24"/>
        </w:rPr>
        <w:t>No Aplica</w:t>
      </w:r>
      <w:r w:rsidR="00080ECA" w:rsidRPr="00FB630D">
        <w:rPr>
          <w:rFonts w:ascii="Arial" w:hAnsi="Arial" w:cs="Arial"/>
          <w:bCs/>
          <w:szCs w:val="24"/>
        </w:rPr>
        <w:t>)</w:t>
      </w:r>
      <w:r w:rsidR="007D49F6" w:rsidRPr="00FB630D">
        <w:rPr>
          <w:rFonts w:ascii="Arial" w:hAnsi="Arial" w:cs="Arial"/>
          <w:bCs/>
          <w:szCs w:val="24"/>
        </w:rPr>
        <w:t>.</w:t>
      </w:r>
    </w:p>
    <w:p w14:paraId="328E546F" w14:textId="77777777" w:rsidR="00A70E77" w:rsidRPr="00FB630D" w:rsidRDefault="00A70E77" w:rsidP="00A70E77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 w:val="16"/>
          <w:szCs w:val="16"/>
        </w:rPr>
      </w:pPr>
    </w:p>
    <w:p w14:paraId="79B1326B" w14:textId="1949E86A" w:rsidR="007D2B1D" w:rsidRPr="00FB630D" w:rsidRDefault="007D2B1D" w:rsidP="007D2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>Toda información debe ser llenada digitalmente.</w:t>
      </w:r>
    </w:p>
    <w:p w14:paraId="4365E5ED" w14:textId="77777777" w:rsidR="00A70E77" w:rsidRPr="00FB630D" w:rsidRDefault="00A70E77" w:rsidP="00A70E7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 w:val="16"/>
          <w:szCs w:val="16"/>
        </w:rPr>
      </w:pPr>
    </w:p>
    <w:p w14:paraId="1DE83F10" w14:textId="77777777" w:rsidR="007D2B1D" w:rsidRPr="00FB630D" w:rsidRDefault="007D2B1D" w:rsidP="007D2B1D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B630D">
        <w:rPr>
          <w:rFonts w:ascii="Arial" w:hAnsi="Arial" w:cs="Arial"/>
          <w:bCs/>
          <w:szCs w:val="24"/>
        </w:rPr>
        <w:t xml:space="preserve">Si tiene alguna pregunta sobre este procedimiento, comuníquese con el Grupo Trabajo de Intercambiabilidad por correo electrónico a </w:t>
      </w:r>
      <w:hyperlink r:id="rId8" w:history="1">
        <w:r w:rsidRPr="00FB630D">
          <w:rPr>
            <w:rFonts w:ascii="Arial" w:hAnsi="Arial" w:cs="Arial"/>
            <w:bCs/>
            <w:szCs w:val="24"/>
          </w:rPr>
          <w:t>intercambiabilidad@minsa.gob.pe</w:t>
        </w:r>
      </w:hyperlink>
      <w:r w:rsidR="009E07E5" w:rsidRPr="00FB630D">
        <w:rPr>
          <w:rFonts w:ascii="Arial" w:hAnsi="Arial" w:cs="Arial"/>
          <w:bCs/>
          <w:szCs w:val="24"/>
        </w:rPr>
        <w:t xml:space="preserve"> o llame al número (511) 631-4300</w:t>
      </w:r>
      <w:r w:rsidR="00513DF0" w:rsidRPr="00FB630D">
        <w:rPr>
          <w:rFonts w:ascii="Arial" w:hAnsi="Arial" w:cs="Arial"/>
          <w:bCs/>
          <w:szCs w:val="24"/>
        </w:rPr>
        <w:t>.</w:t>
      </w:r>
    </w:p>
    <w:p w14:paraId="71C81CF4" w14:textId="77777777" w:rsidR="00080ECA" w:rsidRPr="00FB630D" w:rsidRDefault="00080ECA" w:rsidP="00080ECA">
      <w:pPr>
        <w:jc w:val="both"/>
        <w:rPr>
          <w:rFonts w:ascii="Arial" w:hAnsi="Arial" w:cs="Arial"/>
          <w:bCs/>
          <w:szCs w:val="24"/>
        </w:rPr>
      </w:pPr>
    </w:p>
    <w:p w14:paraId="250BBC2C" w14:textId="77777777" w:rsidR="00080ECA" w:rsidRPr="00FB630D" w:rsidRDefault="00080ECA" w:rsidP="00080ECA">
      <w:pPr>
        <w:jc w:val="both"/>
        <w:rPr>
          <w:rFonts w:ascii="Arial" w:hAnsi="Arial" w:cs="Arial"/>
          <w:bCs/>
          <w:szCs w:val="24"/>
        </w:rPr>
      </w:pPr>
    </w:p>
    <w:p w14:paraId="532B5131" w14:textId="77777777" w:rsidR="00080ECA" w:rsidRPr="00FB630D" w:rsidRDefault="00080ECA" w:rsidP="00080ECA">
      <w:pPr>
        <w:jc w:val="both"/>
        <w:rPr>
          <w:rFonts w:ascii="Arial" w:hAnsi="Arial" w:cs="Arial"/>
          <w:bCs/>
          <w:szCs w:val="24"/>
        </w:rPr>
      </w:pPr>
    </w:p>
    <w:p w14:paraId="3FD6ADC7" w14:textId="77777777" w:rsidR="00080ECA" w:rsidRPr="00FB630D" w:rsidRDefault="00080ECA" w:rsidP="00080ECA">
      <w:pPr>
        <w:jc w:val="both"/>
        <w:rPr>
          <w:rFonts w:ascii="Arial" w:hAnsi="Arial" w:cs="Arial"/>
          <w:bCs/>
          <w:szCs w:val="24"/>
        </w:rPr>
      </w:pPr>
    </w:p>
    <w:p w14:paraId="7C61BD8D" w14:textId="77777777" w:rsidR="00080ECA" w:rsidRPr="00FB630D" w:rsidRDefault="00080ECA" w:rsidP="00080ECA">
      <w:pPr>
        <w:jc w:val="both"/>
        <w:rPr>
          <w:rFonts w:ascii="Arial" w:hAnsi="Arial" w:cs="Arial"/>
          <w:bCs/>
          <w:szCs w:val="24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FB630D" w:rsidRPr="00FB630D" w14:paraId="5ECE393E" w14:textId="77777777" w:rsidTr="00401665">
        <w:tc>
          <w:tcPr>
            <w:tcW w:w="10745" w:type="dxa"/>
            <w:shd w:val="clear" w:color="auto" w:fill="D0CECE"/>
          </w:tcPr>
          <w:p w14:paraId="5F608372" w14:textId="77777777" w:rsidR="007D2B1D" w:rsidRPr="00FB630D" w:rsidRDefault="007D2B1D" w:rsidP="001544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28"/>
              </w:rPr>
              <w:lastRenderedPageBreak/>
              <w:t>INFORMACIÓN ADMINISTRATIVA</w:t>
            </w:r>
          </w:p>
          <w:p w14:paraId="2BBBCDAD" w14:textId="6BED1162" w:rsidR="00AF296A" w:rsidRPr="00FB630D" w:rsidRDefault="00AF296A" w:rsidP="00AF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FB630D" w:rsidRPr="00FB630D" w14:paraId="7371EB76" w14:textId="77777777" w:rsidTr="00401665">
        <w:tc>
          <w:tcPr>
            <w:tcW w:w="10745" w:type="dxa"/>
            <w:shd w:val="clear" w:color="auto" w:fill="D0CECE"/>
          </w:tcPr>
          <w:p w14:paraId="2876DFBC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MEDICAMENTO MULTIFUENTE</w:t>
            </w:r>
          </w:p>
        </w:tc>
      </w:tr>
      <w:tr w:rsidR="00FB630D" w:rsidRPr="00FB630D" w14:paraId="4C59892B" w14:textId="77777777" w:rsidTr="00401665">
        <w:tc>
          <w:tcPr>
            <w:tcW w:w="10745" w:type="dxa"/>
            <w:shd w:val="clear" w:color="auto" w:fill="FFFFFF"/>
          </w:tcPr>
          <w:p w14:paraId="74630899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4DC3CE" w14:textId="64667255" w:rsidR="007D2B1D" w:rsidRPr="00FB630D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="008B347A" w:rsidRPr="00FB630D">
              <w:t xml:space="preserve"> </w:t>
            </w:r>
            <w:r w:rsidR="008B347A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DEL PRODUCTO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2024995971"/>
              <w:placeholder>
                <w:docPart w:val="23810D701D834E3C9FCB670B950AFF82"/>
              </w:placeholder>
              <w:showingPlcHdr/>
            </w:sdtPr>
            <w:sdtEndPr/>
            <w:sdtContent>
              <w:p w14:paraId="405D70CE" w14:textId="77777777" w:rsidR="007D2B1D" w:rsidRPr="00FB630D" w:rsidRDefault="007D2B1D" w:rsidP="001544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BBD66CD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C97385" w14:textId="71574880" w:rsidR="008B347A" w:rsidRPr="00FB630D" w:rsidRDefault="008B347A" w:rsidP="008B347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INGREDIENTE(S) FARMACÉUTICO(S) ACTIVO(S) – IFA</w:t>
            </w:r>
            <w:r w:rsidR="009C1846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9C1846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 corresponder declarar la equivalencia en sal, hidratación, tipo de isomería, polimorfismo, etc.: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432354935"/>
              <w:placeholder>
                <w:docPart w:val="DAFB4555AC46487B9845D0EF301E0456"/>
              </w:placeholder>
              <w:showingPlcHdr/>
            </w:sdtPr>
            <w:sdtEndPr/>
            <w:sdtContent>
              <w:p w14:paraId="7261887C" w14:textId="77777777" w:rsidR="008B347A" w:rsidRPr="00FB630D" w:rsidRDefault="008B347A" w:rsidP="008B347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225EEBA" w14:textId="77777777" w:rsidR="008B347A" w:rsidRPr="00FB630D" w:rsidRDefault="008B347A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1DA9C2" w14:textId="21C43DEC" w:rsidR="007D2B1D" w:rsidRPr="00FB630D" w:rsidRDefault="003D3A98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CANTIDAD DE IFA</w:t>
            </w:r>
            <w:r w:rsidR="008B347A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="009C1846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C1846" w:rsidRPr="00FB630D">
              <w:t xml:space="preserve"> </w:t>
            </w:r>
            <w:r w:rsidR="009C1846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(expresado en unidad de dosis o concentración)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383633598"/>
              <w:placeholder>
                <w:docPart w:val="12DAC5A0194F4F59A2DA4955E2273590"/>
              </w:placeholder>
              <w:showingPlcHdr/>
            </w:sdtPr>
            <w:sdtEndPr/>
            <w:sdtContent>
              <w:p w14:paraId="69061E70" w14:textId="6179D09B" w:rsidR="007D2B1D" w:rsidRPr="00FB630D" w:rsidRDefault="007D2B1D" w:rsidP="007D2B1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ACA99E9" w14:textId="77777777" w:rsidR="007D2B1D" w:rsidRPr="00FB630D" w:rsidRDefault="007D2B1D" w:rsidP="00AF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7F56B6" w14:textId="77777777" w:rsidR="00E21C83" w:rsidRPr="00FB630D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 FARMACÉUTICA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2039118751"/>
              <w:placeholder>
                <w:docPart w:val="C0ACBD9092774264B0D2FA9E30CDC1F4"/>
              </w:placeholder>
              <w:showingPlcHdr/>
            </w:sdtPr>
            <w:sdtEndPr/>
            <w:sdtContent>
              <w:p w14:paraId="652E6080" w14:textId="77777777" w:rsidR="00E21C83" w:rsidRPr="00FB630D" w:rsidRDefault="00E21C83" w:rsidP="00E21C8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3F390D47" w14:textId="77777777" w:rsidR="00E21C83" w:rsidRPr="00FB630D" w:rsidRDefault="00E21C83" w:rsidP="00E2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BF4386" w14:textId="476F5FBF" w:rsidR="00E21C83" w:rsidRPr="00FB630D" w:rsidRDefault="002101E5" w:rsidP="005C491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PRESENTACIÓN (blíster, folio, </w:t>
            </w:r>
            <w:proofErr w:type="spellStart"/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="00E21C83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361098545"/>
              <w:placeholder>
                <w:docPart w:val="A4FC24B90E1C474089AEF35E96F6AF88"/>
              </w:placeholder>
              <w:showingPlcHdr/>
            </w:sdtPr>
            <w:sdtEndPr/>
            <w:sdtContent>
              <w:p w14:paraId="668E2047" w14:textId="77777777" w:rsidR="00E21C83" w:rsidRPr="00FB630D" w:rsidRDefault="00E21C83" w:rsidP="00E21C8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75793143" w14:textId="77777777" w:rsidR="00E21C83" w:rsidRPr="00FB630D" w:rsidRDefault="00E21C83" w:rsidP="00EC6E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63BFA4" w14:textId="77777777" w:rsidR="007D2B1D" w:rsidRPr="00FB630D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VÍA DE ADMINISTRACIÓN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521853756"/>
              <w:placeholder>
                <w:docPart w:val="FD01C2882C044142996DB99CF0400EDC"/>
              </w:placeholder>
              <w:showingPlcHdr/>
            </w:sdtPr>
            <w:sdtEndPr/>
            <w:sdtContent>
              <w:p w14:paraId="1EBBCA6D" w14:textId="77777777" w:rsidR="007D2B1D" w:rsidRPr="00FB630D" w:rsidDel="00B06AFB" w:rsidRDefault="007D2B1D" w:rsidP="001544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ins w:id="0" w:author="usu7ari" w:date="2019-02-15T12:28:00Z"/>
                    <w:del w:id="1" w:author="SHEYLA KATHERINE GONZALEZ AVALOS" w:date="2019-02-18T09:07:00Z"/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0121358A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0F939F" w14:textId="77777777" w:rsidR="007D2B1D" w:rsidRPr="00FB630D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NÚMERO DE REGISTRO SANITARIO (SI LO TUVIERA)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278951406"/>
              <w:placeholder>
                <w:docPart w:val="39F947BA88CD4C8DB98F36D7A48559E7"/>
              </w:placeholder>
              <w:showingPlcHdr/>
            </w:sdtPr>
            <w:sdtEndPr/>
            <w:sdtContent>
              <w:p w14:paraId="5A9F2635" w14:textId="77777777" w:rsidR="007D2B1D" w:rsidRPr="00FB630D" w:rsidRDefault="007D2B1D" w:rsidP="007D2B1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689B6C4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354C2E" w14:textId="77777777" w:rsidR="007D2B1D" w:rsidRPr="00FB630D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NOMBRE O RAZÓN SOCIAL DEL SOLICITANTE: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686492556"/>
              <w:placeholder>
                <w:docPart w:val="BA8319677AAA4EC0BF99BD6FE80EF08A"/>
              </w:placeholder>
              <w:showingPlcHdr/>
            </w:sdtPr>
            <w:sdtEndPr/>
            <w:sdtContent>
              <w:p w14:paraId="73B8456B" w14:textId="77777777" w:rsidR="007D2B1D" w:rsidRPr="00FB630D" w:rsidRDefault="007D2B1D" w:rsidP="007D2B1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7F4C095C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10196A" w14:textId="7A402430" w:rsidR="00E21C83" w:rsidRPr="00FB630D" w:rsidRDefault="00E21C83" w:rsidP="00E21C8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CATEGORIA DEL ESTABLECIMIENTO</w:t>
            </w:r>
            <w:r w:rsidR="009C1846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(laboratorio o droguería):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022355285"/>
              <w:placeholder>
                <w:docPart w:val="3D9B08D966AF43A39D17F5DE1DC2F66C"/>
              </w:placeholder>
              <w:showingPlcHdr/>
            </w:sdtPr>
            <w:sdtEndPr/>
            <w:sdtContent>
              <w:p w14:paraId="3BABCF40" w14:textId="77777777" w:rsidR="00E21C83" w:rsidRPr="00FB630D" w:rsidRDefault="00E21C83" w:rsidP="00E21C8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62F8200" w14:textId="77777777" w:rsidR="00AF296A" w:rsidRPr="00FB630D" w:rsidRDefault="00AF296A" w:rsidP="00AF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FE0BD0" w14:textId="38D4C8FE" w:rsidR="00E21C83" w:rsidRPr="00FB630D" w:rsidRDefault="007D2B1D" w:rsidP="00EC6E07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DOMICILIO LEGAL DEL SOLICITANTE (CALLE/JIRÓN/AVENIDA; NÚMERO, INTERIOR; DIS</w:t>
            </w:r>
            <w:r w:rsidR="00E21C83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TRITO; PROVINCIA; DEPARTAMENTO</w:t>
            </w:r>
            <w:r w:rsidR="004930DD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999580735"/>
              <w:placeholder>
                <w:docPart w:val="C38D55E51FB14D9089B35D6EC4F483F5"/>
              </w:placeholder>
              <w:showingPlcHdr/>
            </w:sdtPr>
            <w:sdtEndPr/>
            <w:sdtContent>
              <w:p w14:paraId="181814AA" w14:textId="77777777" w:rsidR="00E21C83" w:rsidRPr="00FB630D" w:rsidRDefault="00E21C83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6EDD7906" w14:textId="77777777" w:rsidR="00E21C83" w:rsidRPr="00FB630D" w:rsidRDefault="00E21C83" w:rsidP="00E2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78CF05" w14:textId="2F8D9900" w:rsidR="007D2B1D" w:rsidRPr="00FB630D" w:rsidRDefault="007D2B1D" w:rsidP="00B875E2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CORREO ELECTRONICO</w:t>
            </w:r>
            <w:r w:rsidR="00783E9B" w:rsidRPr="00FB630D">
              <w:t xml:space="preserve"> </w:t>
            </w:r>
            <w:r w:rsidR="00783E9B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y TELÉFONO DEL SOLICITANTE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931432188"/>
              <w:placeholder>
                <w:docPart w:val="8B0114601A9E4D6789A7D7837F8490F2"/>
              </w:placeholder>
              <w:showingPlcHdr/>
            </w:sdtPr>
            <w:sdtEndPr/>
            <w:sdtContent>
              <w:p w14:paraId="52AAC5C3" w14:textId="77777777" w:rsidR="007D2B1D" w:rsidRPr="00FB630D" w:rsidRDefault="007D2B1D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04" w:right="-23" w:hanging="14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7C71A699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1136D7" w14:textId="77777777" w:rsidR="004930DD" w:rsidRPr="00FB630D" w:rsidRDefault="004930DD" w:rsidP="00B875E2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NOMBRE DEL LABORATORIO FABRICANTE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613568269"/>
              <w:placeholder>
                <w:docPart w:val="BBD81936C2904758AB13B1DC53E16256"/>
              </w:placeholder>
              <w:showingPlcHdr/>
            </w:sdtPr>
            <w:sdtEndPr/>
            <w:sdtContent>
              <w:p w14:paraId="4271A84D" w14:textId="77777777" w:rsidR="004930DD" w:rsidRPr="00FB630D" w:rsidRDefault="004930DD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1D5275C8" w14:textId="77777777" w:rsidR="004930DD" w:rsidRPr="00FB630D" w:rsidRDefault="004930DD" w:rsidP="0049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7D2B08" w14:textId="77777777" w:rsidR="004930DD" w:rsidRPr="00FB630D" w:rsidRDefault="004930DD" w:rsidP="00EC6E07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DIRECCIÓN DEL LABORATORIO FABRICANTE (CALLE/JIRÓN/AVENIDA; NÚMERO, INTERIOR; DISTRITO; PROVINCIA; DEPARTAMENTO; PAÍS)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862741488"/>
              <w:placeholder>
                <w:docPart w:val="D76765046EA84809B2148FB30355AF4A"/>
              </w:placeholder>
              <w:showingPlcHdr/>
            </w:sdtPr>
            <w:sdtEndPr/>
            <w:sdtContent>
              <w:p w14:paraId="7FE8C6A4" w14:textId="77777777" w:rsidR="004930DD" w:rsidRPr="00FB630D" w:rsidRDefault="004930DD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01981C8" w14:textId="77777777" w:rsidR="004930DD" w:rsidRPr="00FB630D" w:rsidRDefault="004930DD" w:rsidP="0049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94A768" w14:textId="77777777" w:rsidR="004930DD" w:rsidRPr="00FB630D" w:rsidRDefault="004930DD" w:rsidP="002101E5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55" w:right="-23" w:hanging="45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NOMBRE DEL LABORATORIO ACONDICIONANTE</w:t>
            </w:r>
          </w:p>
          <w:p w14:paraId="1AE6FAC7" w14:textId="77777777" w:rsidR="007D2B1D" w:rsidRPr="00FB630D" w:rsidRDefault="007D2B1D" w:rsidP="00EC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6" w:right="-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Cs/>
                <w:sz w:val="18"/>
                <w:szCs w:val="18"/>
              </w:rPr>
              <w:t>En caso de fabricación por etapas consignar la información correspondiente.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2111705030"/>
              <w:placeholder>
                <w:docPart w:val="273C447989994873B7566F62D6CBD78F"/>
              </w:placeholder>
              <w:showingPlcHdr/>
            </w:sdtPr>
            <w:sdtEndPr/>
            <w:sdtContent>
              <w:p w14:paraId="2A2F6E66" w14:textId="77777777" w:rsidR="007D2B1D" w:rsidRPr="00FB630D" w:rsidRDefault="007D2B1D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87" w:right="-23" w:hanging="425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78AB0B2E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D8D287" w14:textId="77777777" w:rsidR="007D2B1D" w:rsidRPr="00FB630D" w:rsidRDefault="007D2B1D" w:rsidP="002101E5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55" w:right="-23" w:hanging="45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DEL </w:t>
            </w:r>
            <w:r w:rsidR="004930DD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LABORATORIO ACONDICIONANTE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(CALLE/JIRÓN/AVENIDA; NÚMERO, INTERIOR; DISTRITO; PROVINCIA; DEPARTAMENTO; PAÍS</w:t>
            </w:r>
            <w:r w:rsidR="004930DD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16091E" w:rsidRPr="00FB630D">
              <w:t xml:space="preserve"> </w:t>
            </w:r>
            <w:r w:rsidR="0016091E" w:rsidRPr="00FB630D">
              <w:rPr>
                <w:rFonts w:ascii="Arial" w:hAnsi="Arial" w:cs="Arial"/>
                <w:bCs/>
                <w:sz w:val="18"/>
                <w:szCs w:val="18"/>
              </w:rPr>
              <w:t>en caso de fabricación por etapas consignar la información correspondiente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608654261"/>
              <w:placeholder>
                <w:docPart w:val="D89DCBF8850B47C7A9527B0CD3C8AF5A"/>
              </w:placeholder>
              <w:showingPlcHdr/>
            </w:sdtPr>
            <w:sdtEndPr/>
            <w:sdtContent>
              <w:p w14:paraId="1D1177C3" w14:textId="77777777" w:rsidR="007D2B1D" w:rsidRPr="00FB630D" w:rsidRDefault="007D2B1D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55" w:right="-23" w:firstLine="7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422C2AD6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43A05" w14:textId="77777777" w:rsidR="007D2B1D" w:rsidRPr="00FB630D" w:rsidRDefault="007D2B1D" w:rsidP="00EC6E07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DIRECCIÓN DEL </w:t>
            </w:r>
            <w:r w:rsidR="00A57F00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(LOS) 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LABORATORIO</w:t>
            </w:r>
            <w:r w:rsidR="00A57F00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ORGANIZACIÓN (ES) DE INVESTIGACIÓN CONTRATADA(S) PARA LA REALIZACIÓN DE LOS ESTUDIOS DE SOLUBILIDAD</w:t>
            </w:r>
            <w:r w:rsidR="00A57F00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PERMEABILIDAD</w:t>
            </w:r>
            <w:r w:rsidR="00A57F00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CASO </w:t>
            </w:r>
            <w:r w:rsidR="00AE20B5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CORRESPONDA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) Y EL ESTUDIO DE CINÉTICA DE DISOLUCIÓN COMPARATIVA BASADOS EN EL SCB.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12136439"/>
              <w:placeholder>
                <w:docPart w:val="EA56E13F40BC47E98E67471ECE31F62F"/>
              </w:placeholder>
              <w:showingPlcHdr/>
            </w:sdtPr>
            <w:sdtEndPr/>
            <w:sdtContent>
              <w:p w14:paraId="0CE2A956" w14:textId="77777777" w:rsidR="007D2B1D" w:rsidRPr="00FB630D" w:rsidRDefault="007D2B1D" w:rsidP="00EC6E0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6E8701B6" w14:textId="77777777" w:rsidR="007D2B1D" w:rsidRPr="00FB630D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FB630D" w:rsidRPr="00FB630D" w14:paraId="13FEB629" w14:textId="77777777" w:rsidTr="00333FBB">
        <w:trPr>
          <w:trHeight w:val="461"/>
        </w:trPr>
        <w:tc>
          <w:tcPr>
            <w:tcW w:w="10745" w:type="dxa"/>
            <w:shd w:val="clear" w:color="auto" w:fill="D0CECE"/>
          </w:tcPr>
          <w:p w14:paraId="21F01FBF" w14:textId="77777777" w:rsidR="007D2B1D" w:rsidRPr="00FB630D" w:rsidRDefault="00333FBB" w:rsidP="007D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PRODUCTO </w:t>
            </w:r>
            <w:r w:rsidR="007D2B1D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DE REFERENCIA O COMPARADOR</w:t>
            </w:r>
          </w:p>
        </w:tc>
      </w:tr>
      <w:tr w:rsidR="00FB630D" w:rsidRPr="00FB630D" w14:paraId="65B887B2" w14:textId="77777777" w:rsidTr="00401665">
        <w:trPr>
          <w:trHeight w:val="563"/>
        </w:trPr>
        <w:tc>
          <w:tcPr>
            <w:tcW w:w="10745" w:type="dxa"/>
            <w:shd w:val="clear" w:color="auto" w:fill="auto"/>
          </w:tcPr>
          <w:p w14:paraId="2D9EF938" w14:textId="356AED80" w:rsidR="0036367E" w:rsidRPr="00FB630D" w:rsidRDefault="0036367E" w:rsidP="002101E5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="002101E5" w:rsidRPr="00FB630D">
              <w:t xml:space="preserve"> </w:t>
            </w:r>
            <w:r w:rsidR="002101E5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DEL PRODUCTO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784036778"/>
              <w:placeholder>
                <w:docPart w:val="9CBAC7A79A224448B4AC7AE890A8864A"/>
              </w:placeholder>
              <w:showingPlcHdr/>
            </w:sdtPr>
            <w:sdtEndPr/>
            <w:sdtContent>
              <w:p w14:paraId="46CBA745" w14:textId="77777777" w:rsidR="0036367E" w:rsidRPr="00FB630D" w:rsidRDefault="0036367E" w:rsidP="00F844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04" w:right="-23" w:hanging="14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0DDCD850" w14:textId="77777777" w:rsidR="0036367E" w:rsidRPr="00FB630D" w:rsidRDefault="0036367E" w:rsidP="0036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632B29" w14:textId="2E623210" w:rsidR="0036367E" w:rsidRPr="00FB630D" w:rsidRDefault="002101E5" w:rsidP="00F844A8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INGREDIENTE(S) FARMACÉUTICO(S) ACTIVO(S) – IFA(s) (de corresponder declarar la equivalencia en sal, hidratación, tipo de isomería, polimorfismo, etc.: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161919879"/>
              <w:placeholder>
                <w:docPart w:val="D703100C44C94DE2A2259200D9869313"/>
              </w:placeholder>
              <w:showingPlcHdr/>
            </w:sdtPr>
            <w:sdtEndPr/>
            <w:sdtContent>
              <w:p w14:paraId="337BA348" w14:textId="77777777" w:rsidR="0036367E" w:rsidRPr="00FB630D" w:rsidRDefault="0036367E" w:rsidP="00F844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933BD7A" w14:textId="77777777" w:rsidR="0036367E" w:rsidRPr="00FB630D" w:rsidRDefault="0036367E" w:rsidP="0036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3AD2D4" w14:textId="5D2EC78E" w:rsidR="002101E5" w:rsidRPr="00FB630D" w:rsidRDefault="002101E5" w:rsidP="002101E5">
            <w:pPr>
              <w:widowControl w:val="0"/>
              <w:numPr>
                <w:ilvl w:val="1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CANTIDAD DE IFA (expresado en unidad de dosis o concentración):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772279395"/>
              <w:placeholder>
                <w:docPart w:val="67669FC2AB9E45C18BE53DCE318A5E19"/>
              </w:placeholder>
              <w:showingPlcHdr/>
            </w:sdtPr>
            <w:sdtEndPr/>
            <w:sdtContent>
              <w:bookmarkStart w:id="2" w:name="_GoBack" w:displacedByCustomXml="prev"/>
              <w:p w14:paraId="7BDAB18F" w14:textId="77777777" w:rsidR="00F844A8" w:rsidRPr="00FB630D" w:rsidRDefault="00F844A8" w:rsidP="00F844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62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  <w:bookmarkEnd w:id="2" w:displacedByCustomXml="next"/>
            </w:sdtContent>
          </w:sdt>
          <w:p w14:paraId="59906BDC" w14:textId="77777777" w:rsidR="002101E5" w:rsidRPr="00FB630D" w:rsidRDefault="002101E5" w:rsidP="0021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F8AD43" w14:textId="10B70D93" w:rsidR="0036367E" w:rsidRPr="00FB630D" w:rsidRDefault="0036367E" w:rsidP="00F844A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 FARMACÉUTICA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106492232"/>
              <w:placeholder>
                <w:docPart w:val="A98A1B1B57E04924801D039DCFCD3CD1"/>
              </w:placeholder>
              <w:showingPlcHdr/>
            </w:sdtPr>
            <w:sdtEndPr/>
            <w:sdtContent>
              <w:p w14:paraId="1F1BC92B" w14:textId="77777777" w:rsidR="0036367E" w:rsidRPr="00FB630D" w:rsidRDefault="0036367E" w:rsidP="00F844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08014AB2" w14:textId="77777777" w:rsidR="0036367E" w:rsidRPr="00FB630D" w:rsidRDefault="0036367E" w:rsidP="0036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6BDB19" w14:textId="1E8B5D9A" w:rsidR="005C491B" w:rsidRPr="00FB630D" w:rsidRDefault="005C491B" w:rsidP="00F879A8">
            <w:pPr>
              <w:widowControl w:val="0"/>
              <w:numPr>
                <w:ilvl w:val="1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VÍA DE ADMINISTRACIÓN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6853858"/>
              <w:placeholder>
                <w:docPart w:val="E3395960D8F34319B38BF46B9ABDF716"/>
              </w:placeholder>
              <w:showingPlcHdr/>
            </w:sdtPr>
            <w:sdtEndPr/>
            <w:sdtContent>
              <w:p w14:paraId="378C8F52" w14:textId="77777777" w:rsidR="005C491B" w:rsidRPr="00FB630D" w:rsidRDefault="005C491B" w:rsidP="00F879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0B78B15B" w14:textId="77777777" w:rsidR="005C491B" w:rsidRPr="00FB630D" w:rsidRDefault="005C491B" w:rsidP="005C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B3A80" w14:textId="6392A2B4" w:rsidR="0036367E" w:rsidRPr="00FB630D" w:rsidRDefault="0036367E" w:rsidP="00F879A8">
            <w:pPr>
              <w:widowControl w:val="0"/>
              <w:numPr>
                <w:ilvl w:val="1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PRESENTACIÓN</w:t>
            </w:r>
            <w:r w:rsidR="003D3A98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A98" w:rsidRPr="00FB630D">
              <w:rPr>
                <w:rFonts w:ascii="Arial" w:hAnsi="Arial" w:cs="Arial"/>
                <w:bCs/>
                <w:sz w:val="18"/>
                <w:szCs w:val="18"/>
              </w:rPr>
              <w:t xml:space="preserve">(blíster, folio, </w:t>
            </w:r>
            <w:proofErr w:type="spellStart"/>
            <w:r w:rsidR="003D3A98" w:rsidRPr="00FB630D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  <w:r w:rsidR="003D3A98" w:rsidRPr="00FB630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663759778"/>
              <w:placeholder>
                <w:docPart w:val="4D5BFCD6DC2F4443B3541C74333018AC"/>
              </w:placeholder>
              <w:showingPlcHdr/>
            </w:sdtPr>
            <w:sdtEndPr/>
            <w:sdtContent>
              <w:p w14:paraId="421FFDF1" w14:textId="77777777" w:rsidR="0036367E" w:rsidRPr="00FB630D" w:rsidRDefault="0036367E" w:rsidP="00F879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04" w:right="-23" w:hanging="142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563F7E0" w14:textId="77777777" w:rsidR="0036367E" w:rsidRPr="00FB630D" w:rsidRDefault="0036367E" w:rsidP="0036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292E01" w14:textId="2DB6B8CB" w:rsidR="0036367E" w:rsidRPr="00FB630D" w:rsidRDefault="005C491B" w:rsidP="00F879A8">
            <w:pPr>
              <w:widowControl w:val="0"/>
              <w:numPr>
                <w:ilvl w:val="1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NÚMERO DE REGISTRO SANITARIO (SI LO TUVIERA)</w:t>
            </w:r>
            <w:r w:rsidR="0036367E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302980219"/>
              <w:placeholder>
                <w:docPart w:val="DF7845EF4D00499B9121ED5AE5F8C29B"/>
              </w:placeholder>
              <w:showingPlcHdr/>
            </w:sdtPr>
            <w:sdtEndPr/>
            <w:sdtContent>
              <w:p w14:paraId="01D6D035" w14:textId="77777777" w:rsidR="0036367E" w:rsidRPr="00FB630D" w:rsidRDefault="0036367E" w:rsidP="00F879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46" w:right="-23" w:hanging="284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4A7D00E5" w14:textId="51B33988" w:rsidR="007D2B1D" w:rsidRPr="00FB630D" w:rsidRDefault="007D2B1D" w:rsidP="0036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38982EDA" w14:textId="77777777" w:rsidR="0036367E" w:rsidRPr="00FB630D" w:rsidRDefault="0036367E" w:rsidP="007D2B1D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NOMBRE O RAZON SOCIAL DEL TITULAR </w:t>
            </w:r>
            <w:r w:rsidR="00C765C7" w:rsidRPr="00FB630D">
              <w:rPr>
                <w:rFonts w:ascii="Arial" w:hAnsi="Arial" w:cs="Arial"/>
                <w:b/>
                <w:bCs/>
                <w:sz w:val="18"/>
                <w:szCs w:val="28"/>
              </w:rPr>
              <w:t>- PAÍS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579106736"/>
              <w:placeholder>
                <w:docPart w:val="DFDBC9D7E31642C9AA15D4B63C268585"/>
              </w:placeholder>
              <w:showingPlcHdr/>
            </w:sdtPr>
            <w:sdtEndPr/>
            <w:sdtContent>
              <w:p w14:paraId="414A3CFC" w14:textId="77777777" w:rsidR="0036367E" w:rsidRPr="00FB630D" w:rsidRDefault="0036367E" w:rsidP="0036367E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8125694" w14:textId="77777777" w:rsidR="0036367E" w:rsidRPr="00FB630D" w:rsidRDefault="0036367E" w:rsidP="0036367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52904D19" w14:textId="63B2FCC2" w:rsidR="007D2B1D" w:rsidRPr="00FB630D" w:rsidRDefault="007D2B1D" w:rsidP="007D2B1D">
            <w:pPr>
              <w:widowControl w:val="0"/>
              <w:numPr>
                <w:ilvl w:val="1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NOMBRE DEL </w:t>
            </w:r>
            <w:r w:rsidR="0036367E" w:rsidRPr="00FB630D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LABORATORIO </w:t>
            </w:r>
            <w:r w:rsidRPr="00FB630D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FABRICANTE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1148891399"/>
              <w:placeholder>
                <w:docPart w:val="EDE57FAD44494864ADAC85BB55C3E857"/>
              </w:placeholder>
              <w:showingPlcHdr/>
            </w:sdtPr>
            <w:sdtEndPr/>
            <w:sdtContent>
              <w:p w14:paraId="04EA900D" w14:textId="77777777" w:rsidR="007D2B1D" w:rsidRPr="00FB630D" w:rsidRDefault="007D2B1D" w:rsidP="00333FBB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35A4FFA4" w14:textId="77777777" w:rsidR="0036367E" w:rsidRPr="00FB630D" w:rsidRDefault="0036367E" w:rsidP="0036367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15F003E8" w14:textId="77777777" w:rsidR="007D49F6" w:rsidRPr="00FB630D" w:rsidRDefault="007D2B1D" w:rsidP="00F879A8">
            <w:pPr>
              <w:widowControl w:val="0"/>
              <w:numPr>
                <w:ilvl w:val="1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462" w:right="-23" w:hanging="426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28"/>
              </w:rPr>
              <w:t>DIRECCIÓN DEL</w:t>
            </w:r>
            <w:r w:rsidR="0036367E" w:rsidRPr="00FB630D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LABORATORIO</w:t>
            </w:r>
            <w:r w:rsidRPr="00FB630D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FABRICANTE (CALLE/JIRÓN/AVENIDA; NÚMERO, INTERIOR; DISTRITO; PROVINCIA; DEPARTAMENTO</w:t>
            </w:r>
            <w:r w:rsidR="00C765C7" w:rsidRPr="00FB630D">
              <w:rPr>
                <w:rFonts w:ascii="Arial" w:hAnsi="Arial" w:cs="Arial"/>
                <w:b/>
                <w:bCs/>
                <w:sz w:val="18"/>
                <w:szCs w:val="28"/>
              </w:rPr>
              <w:t>; PAÍS)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1364974536"/>
              <w:placeholder>
                <w:docPart w:val="A935F9DE1C0B4E6A9FA591ED1FCA8B4C"/>
              </w:placeholder>
              <w:showingPlcHdr/>
            </w:sdtPr>
            <w:sdtEndPr/>
            <w:sdtContent>
              <w:p w14:paraId="33D2A024" w14:textId="77777777" w:rsidR="007D2B1D" w:rsidRPr="00FB630D" w:rsidRDefault="007D2B1D" w:rsidP="00F879A8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02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32565C25" w14:textId="77777777" w:rsidR="00C765C7" w:rsidRPr="00FB630D" w:rsidRDefault="00C765C7" w:rsidP="00C7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19D3D4" w14:textId="77777777" w:rsidR="00C765C7" w:rsidRPr="00FB630D" w:rsidRDefault="00C765C7" w:rsidP="00F879A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NOMBRE DEL LABORATORIO ACONDICIONANTE</w:t>
            </w:r>
          </w:p>
          <w:p w14:paraId="17E0446F" w14:textId="77777777" w:rsidR="00C765C7" w:rsidRPr="00FB630D" w:rsidRDefault="00C765C7" w:rsidP="00F8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 w:right="-23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Cs/>
                <w:sz w:val="18"/>
                <w:szCs w:val="18"/>
              </w:rPr>
              <w:t>En caso de fabricación por etapas consignar la información correspondiente.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850294668"/>
              <w:placeholder>
                <w:docPart w:val="A922118E68E34175AC9FCC5D60B8656E"/>
              </w:placeholder>
              <w:showingPlcHdr/>
            </w:sdtPr>
            <w:sdtEndPr/>
            <w:sdtContent>
              <w:p w14:paraId="11AE16B1" w14:textId="77777777" w:rsidR="00C765C7" w:rsidRPr="00FB630D" w:rsidRDefault="00C765C7" w:rsidP="00F879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46" w:right="-23" w:hanging="284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EA938E6" w14:textId="77777777" w:rsidR="00C765C7" w:rsidRPr="00FB630D" w:rsidRDefault="00C765C7" w:rsidP="00C7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F8BD07" w14:textId="64977CF6" w:rsidR="00C765C7" w:rsidRPr="00FB630D" w:rsidRDefault="00C765C7" w:rsidP="00F879A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2" w:right="-23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30D">
              <w:rPr>
                <w:rFonts w:ascii="Arial" w:hAnsi="Arial" w:cs="Arial"/>
                <w:b/>
                <w:bCs/>
                <w:sz w:val="18"/>
                <w:szCs w:val="18"/>
              </w:rPr>
              <w:t>DIRECCIÓN DEL LABORATORIO ACONDICIONANTE (CALLE/JIRÓN/AVENIDA; NÚMERO, INTERIOR; DISTRITO; PROVINCIA; DEPARTAMENTO; PAÍS)</w:t>
            </w:r>
            <w:r w:rsidR="0016091E" w:rsidRPr="00FB6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312031426"/>
              <w:placeholder>
                <w:docPart w:val="2422461BCDCC4EE79781A5F2BEE4EAA3"/>
              </w:placeholder>
              <w:showingPlcHdr/>
            </w:sdtPr>
            <w:sdtEndPr/>
            <w:sdtContent>
              <w:p w14:paraId="0D78777C" w14:textId="77777777" w:rsidR="00C765C7" w:rsidRPr="00FB630D" w:rsidRDefault="00C765C7" w:rsidP="00F879A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62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FB630D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618C7D87" w14:textId="77777777" w:rsidR="00C765C7" w:rsidRPr="00FB630D" w:rsidRDefault="00C765C7" w:rsidP="007D2B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</w:tbl>
    <w:p w14:paraId="733AA7D4" w14:textId="77777777" w:rsidR="00B63B86" w:rsidRPr="00C31DBC" w:rsidRDefault="00B63B86" w:rsidP="00893862">
      <w:pPr>
        <w:spacing w:after="0" w:line="240" w:lineRule="auto"/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31DBC" w:rsidRPr="00C31DBC" w14:paraId="7E734B93" w14:textId="77777777" w:rsidTr="008B347A">
        <w:tc>
          <w:tcPr>
            <w:tcW w:w="10802" w:type="dxa"/>
            <w:shd w:val="clear" w:color="auto" w:fill="D0CECE"/>
          </w:tcPr>
          <w:p w14:paraId="2C456CFF" w14:textId="77777777" w:rsidR="00333FBB" w:rsidRPr="00C31DBC" w:rsidRDefault="00D62FC4" w:rsidP="00D62F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JUSTIFICACIÓN PARA LA BIOEXENCION POR EL SCB</w:t>
            </w:r>
            <w:r w:rsidR="00333FBB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</w:p>
        </w:tc>
      </w:tr>
      <w:tr w:rsidR="00C31DBC" w:rsidRPr="00C31DBC" w14:paraId="312170FD" w14:textId="77777777" w:rsidTr="00333FBB">
        <w:trPr>
          <w:trHeight w:val="869"/>
        </w:trPr>
        <w:tc>
          <w:tcPr>
            <w:tcW w:w="10802" w:type="dxa"/>
            <w:shd w:val="clear" w:color="auto" w:fill="FFFFFF"/>
          </w:tcPr>
          <w:p w14:paraId="0B404970" w14:textId="77777777" w:rsidR="00FA67E0" w:rsidRDefault="00FA67E0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038AB421" w14:textId="5EA56C80" w:rsidR="00333FBB" w:rsidRPr="00F879A8" w:rsidRDefault="000E3CE6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F879A8">
              <w:rPr>
                <w:rFonts w:ascii="Arial" w:hAnsi="Arial" w:cs="Arial"/>
                <w:b/>
                <w:bCs/>
                <w:sz w:val="18"/>
                <w:szCs w:val="28"/>
              </w:rPr>
              <w:t>2.1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D62FC4" w:rsidRPr="00F879A8">
              <w:rPr>
                <w:rFonts w:ascii="Arial" w:hAnsi="Arial" w:cs="Arial"/>
                <w:b/>
                <w:bCs/>
                <w:sz w:val="18"/>
                <w:szCs w:val="28"/>
              </w:rPr>
              <w:t>Ingrediente Farmacéutico Activo (IFA)</w:t>
            </w:r>
          </w:p>
          <w:p w14:paraId="7B2D074A" w14:textId="47D15311" w:rsidR="00D62FC4" w:rsidRPr="00C31DBC" w:rsidRDefault="00D62FC4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Confirme que el medicamento multifuente contiene el mismo IFA (indicar la sal, éter, </w:t>
            </w:r>
            <w:r w:rsidR="00AF296A" w:rsidRPr="00C31DBC">
              <w:rPr>
                <w:rFonts w:ascii="Arial" w:hAnsi="Arial" w:cs="Arial"/>
                <w:bCs/>
                <w:sz w:val="18"/>
                <w:szCs w:val="28"/>
              </w:rPr>
              <w:t>éster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, grado de hidratación</w:t>
            </w:r>
            <w:r w:rsidR="000E3CE6" w:rsidRPr="00C31DBC">
              <w:rPr>
                <w:rFonts w:ascii="Arial" w:hAnsi="Arial" w:cs="Arial"/>
                <w:bCs/>
                <w:sz w:val="18"/>
                <w:szCs w:val="28"/>
              </w:rPr>
              <w:t>, entre otros, según corresponda) que el producto de referencia o comparador)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1617406002"/>
              <w:placeholder>
                <w:docPart w:val="2C6EC305C65C433EB4144D6554580A54"/>
              </w:placeholder>
              <w:showingPlcHdr/>
            </w:sdtPr>
            <w:sdtEndPr/>
            <w:sdtContent>
              <w:p w14:paraId="097D8FA8" w14:textId="77777777" w:rsidR="000E3CE6" w:rsidRPr="00C31DBC" w:rsidRDefault="000E3CE6" w:rsidP="000E3C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30FCD78E" w14:textId="77777777" w:rsidR="000E3CE6" w:rsidRPr="00C31DBC" w:rsidRDefault="000E3CE6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6EE62CEA" w14:textId="77777777" w:rsidR="000E3CE6" w:rsidRPr="00F879A8" w:rsidRDefault="000E3CE6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F879A8">
              <w:rPr>
                <w:rFonts w:ascii="Arial" w:hAnsi="Arial" w:cs="Arial"/>
                <w:b/>
                <w:bCs/>
                <w:sz w:val="18"/>
                <w:szCs w:val="28"/>
              </w:rPr>
              <w:t>2.2 Índice Terapéutico del IFA</w:t>
            </w:r>
          </w:p>
          <w:p w14:paraId="0F55EE0B" w14:textId="77777777" w:rsidR="000E3CE6" w:rsidRPr="00C31DBC" w:rsidRDefault="000E3CE6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Adjunte información del producto de referencia o comparador que respalde que no corresponde a un medicamento de estrecho margen terapéutico (ficha técnica, información bibliográfica, entre otros) para todas las indicaciones autorizadas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1887717453"/>
              <w:placeholder>
                <w:docPart w:val="75A3BC3BFC1B4DA0B4F4BD59D5580AE5"/>
              </w:placeholder>
              <w:showingPlcHdr/>
            </w:sdtPr>
            <w:sdtEndPr/>
            <w:sdtContent>
              <w:p w14:paraId="6E99D829" w14:textId="77777777" w:rsidR="00495851" w:rsidRPr="00C31DBC" w:rsidRDefault="00495851" w:rsidP="004958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499E83A" w14:textId="77777777" w:rsidR="00495851" w:rsidRDefault="00495851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78CA9CA9" w14:textId="77777777" w:rsidR="00AF296A" w:rsidRDefault="00AF296A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7718941E" w14:textId="77777777" w:rsidR="00AF296A" w:rsidRDefault="00AF296A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1D3AA9BE" w14:textId="77777777" w:rsidR="00AF296A" w:rsidRPr="00C31DBC" w:rsidRDefault="00AF296A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2F6ECA12" w14:textId="77777777" w:rsidR="000E3CE6" w:rsidRPr="00C31DBC" w:rsidRDefault="000E3CE6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F879A8">
              <w:rPr>
                <w:rFonts w:ascii="Arial" w:hAnsi="Arial" w:cs="Arial"/>
                <w:b/>
                <w:bCs/>
                <w:sz w:val="18"/>
                <w:szCs w:val="28"/>
              </w:rPr>
              <w:t>2.3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Pr="00F879A8">
              <w:rPr>
                <w:rFonts w:ascii="Arial" w:hAnsi="Arial" w:cs="Arial"/>
                <w:b/>
                <w:bCs/>
                <w:sz w:val="18"/>
                <w:szCs w:val="28"/>
              </w:rPr>
              <w:t>Propiedades farmacocinética del IFA</w:t>
            </w:r>
          </w:p>
          <w:p w14:paraId="484AD594" w14:textId="77777777" w:rsidR="000E3CE6" w:rsidRPr="00C31DBC" w:rsidRDefault="000E3CE6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Adjunte información (ficha técnica, información bibliográfica, entre otros) que respalde las propiedades farmacocinéticas (farmacocinética lineal o motivo </w:t>
            </w:r>
            <w:r w:rsidR="00495851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en caso de la farmacocinética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no </w:t>
            </w:r>
            <w:r w:rsidR="00495851" w:rsidRPr="00C31DBC">
              <w:rPr>
                <w:rFonts w:ascii="Arial" w:hAnsi="Arial" w:cs="Arial"/>
                <w:bCs/>
                <w:sz w:val="18"/>
                <w:szCs w:val="28"/>
              </w:rPr>
              <w:t>lineal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453364677"/>
              <w:placeholder>
                <w:docPart w:val="C884D4DCE3304E3EA8B7B31C71AA491B"/>
              </w:placeholder>
              <w:showingPlcHdr/>
            </w:sdtPr>
            <w:sdtEndPr/>
            <w:sdtContent>
              <w:p w14:paraId="79F05BB7" w14:textId="77777777" w:rsidR="00947A1C" w:rsidRPr="00C31DBC" w:rsidRDefault="00947A1C" w:rsidP="00947A1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14FB6A3A" w14:textId="77777777" w:rsidR="00495851" w:rsidRPr="00F879A8" w:rsidRDefault="00495851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0C26F888" w14:textId="77777777" w:rsidR="00495851" w:rsidRPr="00F879A8" w:rsidRDefault="00495851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F879A8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2.4 </w:t>
            </w:r>
            <w:r w:rsidR="00947A1C" w:rsidRPr="00F879A8">
              <w:rPr>
                <w:rFonts w:ascii="Arial" w:hAnsi="Arial" w:cs="Arial"/>
                <w:b/>
                <w:bCs/>
                <w:sz w:val="18"/>
                <w:szCs w:val="28"/>
              </w:rPr>
              <w:t>Forma Farmacéutica</w:t>
            </w:r>
          </w:p>
          <w:p w14:paraId="4E193B7E" w14:textId="77777777" w:rsidR="00947A1C" w:rsidRPr="00C31DBC" w:rsidRDefault="00947A1C" w:rsidP="000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Confirmar si:</w:t>
            </w:r>
          </w:p>
          <w:p w14:paraId="390C328E" w14:textId="77777777" w:rsidR="00947A1C" w:rsidRDefault="00947A1C" w:rsidP="00947A1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La forma farmacéutica corresponde a un medicamento de liberación inmediata de acción sistemática,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345554266"/>
              <w:placeholder>
                <w:docPart w:val="B1B576C8D47C41C0B1DF4C1B861EB95A"/>
              </w:placeholder>
              <w:showingPlcHdr/>
            </w:sdtPr>
            <w:sdtEndPr/>
            <w:sdtContent>
              <w:p w14:paraId="1DC70A1E" w14:textId="77777777" w:rsidR="00AF296A" w:rsidRDefault="00AF296A" w:rsidP="00AF296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3FC4D00" w14:textId="77777777" w:rsidR="00947A1C" w:rsidRDefault="00947A1C" w:rsidP="00947A1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La dosificación se limita a la administración oral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790889617"/>
              <w:placeholder>
                <w:docPart w:val="85A6B2C1673541E5B95D8EF0B01D56FC"/>
              </w:placeholder>
              <w:showingPlcHdr/>
            </w:sdtPr>
            <w:sdtEndPr/>
            <w:sdtContent>
              <w:p w14:paraId="56BDCC42" w14:textId="77777777" w:rsidR="00AF296A" w:rsidRDefault="00AF296A" w:rsidP="00AF296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122C38E" w14:textId="77777777" w:rsidR="00947A1C" w:rsidRDefault="00947A1C" w:rsidP="00947A1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La administración sin agua no está incluida en la posología propuesta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700088276"/>
              <w:placeholder>
                <w:docPart w:val="C8EC078E047544709499A940584E1634"/>
              </w:placeholder>
              <w:showingPlcHdr/>
            </w:sdtPr>
            <w:sdtEndPr/>
            <w:sdtContent>
              <w:p w14:paraId="4DB4EE29" w14:textId="4AC9A59A" w:rsidR="00333FBB" w:rsidRPr="00AF296A" w:rsidRDefault="00AF296A" w:rsidP="00AF296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708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</w:tc>
      </w:tr>
    </w:tbl>
    <w:p w14:paraId="6AF8686F" w14:textId="77777777" w:rsidR="00333FBB" w:rsidRPr="00C31DBC" w:rsidRDefault="00333FBB" w:rsidP="00893862">
      <w:pPr>
        <w:spacing w:after="0" w:line="240" w:lineRule="auto"/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C31DBC" w:rsidRPr="00C31DBC" w14:paraId="5113B935" w14:textId="77777777" w:rsidTr="008B347A">
        <w:tc>
          <w:tcPr>
            <w:tcW w:w="10745" w:type="dxa"/>
            <w:shd w:val="clear" w:color="auto" w:fill="D0CECE"/>
          </w:tcPr>
          <w:p w14:paraId="56CB51F3" w14:textId="0B4399F6" w:rsidR="00FA67E0" w:rsidRPr="00FA67E0" w:rsidRDefault="00333FBB" w:rsidP="00FA67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Verdana" w:hAnsi="Verdana" w:cs="Calibri"/>
                <w:b/>
                <w:bCs/>
                <w:sz w:val="32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SOLUBILIDAD </w:t>
            </w:r>
          </w:p>
        </w:tc>
      </w:tr>
      <w:tr w:rsidR="00C31DBC" w:rsidRPr="00C31DBC" w14:paraId="2527A9E5" w14:textId="77777777" w:rsidTr="008B347A">
        <w:trPr>
          <w:trHeight w:val="1029"/>
        </w:trPr>
        <w:tc>
          <w:tcPr>
            <w:tcW w:w="10745" w:type="dxa"/>
            <w:shd w:val="clear" w:color="auto" w:fill="auto"/>
          </w:tcPr>
          <w:p w14:paraId="7CB50F9A" w14:textId="77777777" w:rsidR="00333FBB" w:rsidRPr="00C31DBC" w:rsidRDefault="00333FBB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49246F9F" w14:textId="77777777" w:rsidR="008617D4" w:rsidRPr="00C31DBC" w:rsidRDefault="008617D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3.1 Dosis terapéutica máxima del IFA</w:t>
            </w:r>
          </w:p>
          <w:p w14:paraId="15DAF72A" w14:textId="77777777" w:rsidR="008617D4" w:rsidRPr="00C31DBC" w:rsidRDefault="008617D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Adjunte una copia de la ficha técnica del producto de referencia para sustentar la única dosis máxima que se puede tomar en una sola administración (Ejemplo, dos tabletas juntas)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871759614"/>
              <w:placeholder>
                <w:docPart w:val="5F9C57EA16294CD7B945E50A75985EE4"/>
              </w:placeholder>
              <w:showingPlcHdr/>
            </w:sdtPr>
            <w:sdtEndPr/>
            <w:sdtContent>
              <w:p w14:paraId="0C48B5EA" w14:textId="77777777" w:rsidR="008617D4" w:rsidRPr="00C31DBC" w:rsidRDefault="008617D4" w:rsidP="008617D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C779990" w14:textId="77777777" w:rsidR="008617D4" w:rsidRPr="00C31DBC" w:rsidRDefault="008617D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734B150E" w14:textId="77777777" w:rsidR="008617D4" w:rsidRPr="00C31DBC" w:rsidRDefault="008617D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3.2 </w:t>
            </w:r>
            <w:r w:rsidR="00296BA1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Estabilidad del </w:t>
            </w:r>
            <w:r w:rsidR="003474F9" w:rsidRPr="00C31DBC">
              <w:rPr>
                <w:rFonts w:ascii="Arial" w:hAnsi="Arial" w:cs="Arial"/>
                <w:bCs/>
                <w:sz w:val="18"/>
                <w:szCs w:val="28"/>
              </w:rPr>
              <w:t>medicamento</w:t>
            </w:r>
            <w:r w:rsidR="00296BA1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en el rango de pH fisiológico</w:t>
            </w:r>
          </w:p>
          <w:p w14:paraId="2273C1EF" w14:textId="77777777" w:rsidR="00296BA1" w:rsidRPr="00C31DBC" w:rsidRDefault="00296BA1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Señale la estabilidad del </w:t>
            </w:r>
            <w:r w:rsidR="009E23B5" w:rsidRPr="00C31DBC">
              <w:rPr>
                <w:rFonts w:ascii="Arial" w:hAnsi="Arial" w:cs="Arial"/>
                <w:bCs/>
                <w:sz w:val="18"/>
                <w:szCs w:val="28"/>
              </w:rPr>
              <w:t>IFA</w:t>
            </w:r>
            <w:r w:rsidR="003474F9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en el rango de pH 1,2 a 6,8 en el tracto gastrointestinal</w:t>
            </w:r>
          </w:p>
          <w:p w14:paraId="4DE3AD70" w14:textId="77777777" w:rsidR="00296BA1" w:rsidRPr="00C31DBC" w:rsidRDefault="00296BA1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Explique la capacidad del método analítico para distinguir el IFA de los productos de degradación 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1257436893"/>
              <w:placeholder>
                <w:docPart w:val="2181268C9245418087A2BA43D2B5A221"/>
              </w:placeholder>
              <w:showingPlcHdr/>
            </w:sdtPr>
            <w:sdtEndPr/>
            <w:sdtContent>
              <w:p w14:paraId="328183B2" w14:textId="77777777" w:rsidR="00296BA1" w:rsidRPr="00C31DBC" w:rsidRDefault="00296BA1" w:rsidP="00296B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2DA60D9F" w14:textId="77777777" w:rsidR="00296BA1" w:rsidRPr="00C31DBC" w:rsidRDefault="00296BA1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56654AF3" w14:textId="77777777" w:rsidR="00296BA1" w:rsidRPr="00C31DBC" w:rsidRDefault="00296BA1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3.3 Método de determinación de la solubilidad</w:t>
            </w:r>
          </w:p>
          <w:p w14:paraId="06F94358" w14:textId="77777777" w:rsidR="00296BA1" w:rsidRPr="00C31DBC" w:rsidRDefault="00296BA1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Describe el método y sus condiciones (ejemplo: método del matraz agitado a 37+/-1 °C)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1647200643"/>
              <w:placeholder>
                <w:docPart w:val="558501898E314C66AD6FBC7D854A4E4B"/>
              </w:placeholder>
              <w:showingPlcHdr/>
            </w:sdtPr>
            <w:sdtEndPr/>
            <w:sdtContent>
              <w:p w14:paraId="23992C23" w14:textId="77777777" w:rsidR="00DA226D" w:rsidRPr="00C31DBC" w:rsidRDefault="00DA226D" w:rsidP="00DA22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463EF1C9" w14:textId="77777777" w:rsidR="00296BA1" w:rsidRPr="00C31DBC" w:rsidRDefault="007444EC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Adjunte </w:t>
            </w:r>
            <w:r w:rsidR="009E23B5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el </w:t>
            </w:r>
            <w:r w:rsidR="00296BA1" w:rsidRPr="00C31DBC">
              <w:rPr>
                <w:rFonts w:ascii="Arial" w:hAnsi="Arial" w:cs="Arial"/>
                <w:bCs/>
                <w:sz w:val="18"/>
                <w:szCs w:val="28"/>
              </w:rPr>
              <w:t>protocolo del estudio de solubilidad</w:t>
            </w:r>
            <w:r w:rsidR="009E23B5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(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indique el </w:t>
            </w:r>
            <w:r w:rsidR="009E23B5" w:rsidRPr="00C31DBC">
              <w:rPr>
                <w:rFonts w:ascii="Arial" w:hAnsi="Arial" w:cs="Arial"/>
                <w:bCs/>
                <w:sz w:val="18"/>
                <w:szCs w:val="28"/>
              </w:rPr>
              <w:t>número de anexo)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430015059"/>
              <w:placeholder>
                <w:docPart w:val="E991B7FE2ECA4ECDB2983AF1C9D68400"/>
              </w:placeholder>
              <w:showingPlcHdr/>
            </w:sdtPr>
            <w:sdtEndPr/>
            <w:sdtContent>
              <w:p w14:paraId="77CE9943" w14:textId="77777777" w:rsidR="00C22B64" w:rsidRPr="00C31DBC" w:rsidRDefault="00C22B64" w:rsidP="00C22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4BDA9919" w14:textId="77777777" w:rsidR="009E23B5" w:rsidRPr="00C31DBC" w:rsidRDefault="009E23B5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1C30345E" w14:textId="77777777" w:rsidR="009E23B5" w:rsidRPr="00C31DBC" w:rsidRDefault="009E23B5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3.4 Fecha del estudio de solubilidad</w:t>
            </w:r>
          </w:p>
          <w:p w14:paraId="0055BD4A" w14:textId="77777777" w:rsidR="009E23B5" w:rsidRPr="00C31DBC" w:rsidRDefault="009E23B5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Indique las fechas del</w:t>
            </w:r>
            <w:r w:rsidR="007444EC" w:rsidRPr="00C31DBC">
              <w:rPr>
                <w:rFonts w:ascii="Arial" w:hAnsi="Arial" w:cs="Arial"/>
                <w:bCs/>
                <w:sz w:val="18"/>
                <w:szCs w:val="28"/>
              </w:rPr>
              <w:t>: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protocolo, estudio </w:t>
            </w:r>
            <w:r w:rsidR="007444EC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 informe 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655764853"/>
              <w:placeholder>
                <w:docPart w:val="9DCAF118A4364B50A9D6F93F28C4A639"/>
              </w:placeholder>
              <w:showingPlcHdr/>
            </w:sdtPr>
            <w:sdtEndPr/>
            <w:sdtContent>
              <w:p w14:paraId="744B69C4" w14:textId="77777777" w:rsidR="00C22B64" w:rsidRPr="00C31DBC" w:rsidRDefault="00C22B64" w:rsidP="00C22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0C2572A7" w14:textId="77777777" w:rsidR="00C22B64" w:rsidRPr="00C31DBC" w:rsidRDefault="00C22B6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13AC287E" w14:textId="77777777" w:rsidR="00C22B64" w:rsidRPr="00C31DBC" w:rsidRDefault="00C22B6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3.5 Validación del método analítico</w:t>
            </w:r>
          </w:p>
          <w:p w14:paraId="4E9A299D" w14:textId="77777777" w:rsidR="00DA226D" w:rsidRPr="00C31DBC" w:rsidRDefault="00C22B64" w:rsidP="00DA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Indique un resumen de los resultados</w:t>
            </w:r>
          </w:p>
          <w:p w14:paraId="0B3B3C96" w14:textId="77777777" w:rsidR="00DA226D" w:rsidRPr="00C31DBC" w:rsidRDefault="00C22B64" w:rsidP="00DA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776146187"/>
                <w:placeholder>
                  <w:docPart w:val="58FD261E375E4258B5CFBA9CFB8FDB17"/>
                </w:placeholder>
                <w:showingPlcHdr/>
              </w:sdtPr>
              <w:sdtEndPr/>
              <w:sdtContent>
                <w:r w:rsidR="00DA226D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7A900414" w14:textId="77777777" w:rsidR="00C22B64" w:rsidRPr="00C31DBC" w:rsidRDefault="00C22B64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Adjunte la validación del método analítico (indique el número de anexo)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978610980"/>
              <w:placeholder>
                <w:docPart w:val="454309998D344AA5AED931AB835654E8"/>
              </w:placeholder>
              <w:showingPlcHdr/>
            </w:sdtPr>
            <w:sdtEndPr/>
            <w:sdtContent>
              <w:p w14:paraId="01F97F50" w14:textId="77777777" w:rsidR="00DA226D" w:rsidRPr="00C31DBC" w:rsidRDefault="00DA226D" w:rsidP="00DA22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B95BFE8" w14:textId="77777777" w:rsidR="00DA226D" w:rsidRPr="00C31DBC" w:rsidRDefault="00DA226D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1AF008B1" w14:textId="77777777" w:rsidR="00DA226D" w:rsidRPr="00C31DBC" w:rsidRDefault="00DA226D" w:rsidP="008B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3.6 Resultados </w:t>
            </w:r>
          </w:p>
          <w:p w14:paraId="058A3DE1" w14:textId="77777777" w:rsidR="00E75C28" w:rsidRPr="00C31DBC" w:rsidRDefault="00E75C28" w:rsidP="00E7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Adjunte el informe del estudio de solubilidad (indique el número de anexo)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379898819"/>
              <w:placeholder>
                <w:docPart w:val="BEF8AE9C13704E3A98DC414C2991DE66"/>
              </w:placeholder>
              <w:showingPlcHdr/>
            </w:sdtPr>
            <w:sdtEndPr/>
            <w:sdtContent>
              <w:p w14:paraId="4E362294" w14:textId="3C4E067C" w:rsidR="00FA67E0" w:rsidRDefault="00DA226D" w:rsidP="00FA67E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6928D5F8" w14:textId="77777777" w:rsidR="00FA67E0" w:rsidRDefault="00FA67E0" w:rsidP="00DA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5C11D886" w14:textId="0DD96C9F" w:rsidR="00E75C28" w:rsidRPr="00C31DBC" w:rsidRDefault="00E75C28" w:rsidP="00DA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Complete la siguiente tabla para los valores de pH necesario (1,2; 4,5; y 6,8). Agregue tantas filas como sea necesario para crear el perfil del pH   </w:t>
            </w:r>
          </w:p>
          <w:p w14:paraId="33AC6E8A" w14:textId="77777777" w:rsidR="00E75C28" w:rsidRPr="00C31DBC" w:rsidRDefault="00E75C28" w:rsidP="00DA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tbl>
            <w:tblPr>
              <w:tblStyle w:val="Tablaprofesional"/>
              <w:tblW w:w="10065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701"/>
              <w:gridCol w:w="1418"/>
              <w:gridCol w:w="1417"/>
              <w:gridCol w:w="2268"/>
              <w:gridCol w:w="1276"/>
              <w:gridCol w:w="1985"/>
            </w:tblGrid>
            <w:tr w:rsidR="00FA67E0" w:rsidRPr="005F14DB" w14:paraId="03CBD57B" w14:textId="77777777" w:rsidTr="008B34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790625E5" w14:textId="77777777" w:rsidR="00FA67E0" w:rsidRPr="005F14DB" w:rsidRDefault="00FA67E0" w:rsidP="00FA67E0">
                  <w:pPr>
                    <w:pStyle w:val="TableHeading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 xml:space="preserve">pH </w:t>
                  </w:r>
                  <w:proofErr w:type="spellStart"/>
                  <w:r w:rsidRPr="005F14DB">
                    <w:rPr>
                      <w:rFonts w:cs="Arial"/>
                    </w:rPr>
                    <w:t>teórico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14:paraId="7BE8A7F1" w14:textId="77777777" w:rsidR="00FA67E0" w:rsidRPr="005F14DB" w:rsidRDefault="00FA67E0" w:rsidP="00FA67E0">
                  <w:pPr>
                    <w:pStyle w:val="TableHeading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 xml:space="preserve">pH </w:t>
                  </w:r>
                  <w:proofErr w:type="spellStart"/>
                  <w:r w:rsidRPr="005F14DB">
                    <w:rPr>
                      <w:rFonts w:cs="Arial"/>
                    </w:rPr>
                    <w:t>observado</w:t>
                  </w:r>
                  <w:proofErr w:type="spellEnd"/>
                </w:p>
              </w:tc>
              <w:tc>
                <w:tcPr>
                  <w:tcW w:w="1417" w:type="dxa"/>
                  <w:hideMark/>
                </w:tcPr>
                <w:p w14:paraId="277FBC2B" w14:textId="77777777" w:rsidR="00FA67E0" w:rsidRPr="005F14DB" w:rsidRDefault="00FA67E0" w:rsidP="00FA67E0">
                  <w:pPr>
                    <w:pStyle w:val="TableHeading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 xml:space="preserve">pH </w:t>
                  </w:r>
                  <w:proofErr w:type="spellStart"/>
                  <w:r w:rsidRPr="005F14DB">
                    <w:rPr>
                      <w:rFonts w:cs="Arial"/>
                    </w:rPr>
                    <w:t>ajustado</w:t>
                  </w:r>
                  <w:proofErr w:type="spellEnd"/>
                </w:p>
              </w:tc>
              <w:tc>
                <w:tcPr>
                  <w:tcW w:w="2268" w:type="dxa"/>
                  <w:hideMark/>
                </w:tcPr>
                <w:p w14:paraId="6A627B96" w14:textId="77777777" w:rsidR="00FA67E0" w:rsidRPr="005F14DB" w:rsidRDefault="00FA67E0" w:rsidP="00FA67E0">
                  <w:pPr>
                    <w:pStyle w:val="TableHeading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Concentración</w:t>
                  </w:r>
                  <w:proofErr w:type="spellEnd"/>
                  <w:r w:rsidRPr="005F14DB">
                    <w:rPr>
                      <w:rFonts w:cs="Arial"/>
                    </w:rPr>
                    <w:t xml:space="preserve"> individual </w:t>
                  </w:r>
                  <w:proofErr w:type="spellStart"/>
                  <w:r w:rsidRPr="005F14DB">
                    <w:rPr>
                      <w:rFonts w:cs="Arial"/>
                    </w:rPr>
                    <w:t>en</w:t>
                  </w:r>
                  <w:proofErr w:type="spellEnd"/>
                  <w:r w:rsidRPr="005F14DB">
                    <w:rPr>
                      <w:rFonts w:cs="Arial"/>
                    </w:rPr>
                    <w:t xml:space="preserve"> </w:t>
                  </w:r>
                  <w:proofErr w:type="spellStart"/>
                  <w:r w:rsidRPr="005F14DB">
                    <w:rPr>
                      <w:rFonts w:cs="Arial"/>
                    </w:rPr>
                    <w:t>valores</w:t>
                  </w:r>
                  <w:proofErr w:type="spellEnd"/>
                  <w:r w:rsidRPr="005F14DB">
                    <w:rPr>
                      <w:rFonts w:cs="Arial"/>
                    </w:rPr>
                    <w:t xml:space="preserve"> de </w:t>
                  </w:r>
                  <w:proofErr w:type="spellStart"/>
                  <w:r w:rsidRPr="005F14DB">
                    <w:rPr>
                      <w:rFonts w:cs="Arial"/>
                    </w:rPr>
                    <w:t>saturación</w:t>
                  </w:r>
                  <w:proofErr w:type="spellEnd"/>
                  <w:r w:rsidRPr="005F14DB">
                    <w:rPr>
                      <w:rFonts w:cs="Arial"/>
                    </w:rPr>
                    <w:t xml:space="preserve"> (Cs)</w:t>
                  </w:r>
                </w:p>
              </w:tc>
              <w:tc>
                <w:tcPr>
                  <w:tcW w:w="1276" w:type="dxa"/>
                  <w:hideMark/>
                </w:tcPr>
                <w:p w14:paraId="5F2C0BA6" w14:textId="77777777" w:rsidR="00FA67E0" w:rsidRPr="005F14DB" w:rsidRDefault="00FA67E0" w:rsidP="00FA67E0">
                  <w:pPr>
                    <w:pStyle w:val="TableHeading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 xml:space="preserve">Cs (media y </w:t>
                  </w:r>
                  <w:proofErr w:type="gramStart"/>
                  <w:r w:rsidRPr="005F14DB">
                    <w:rPr>
                      <w:rFonts w:cs="Arial"/>
                    </w:rPr>
                    <w:t>CV( %</w:t>
                  </w:r>
                  <w:proofErr w:type="gramEnd"/>
                  <w:r w:rsidRPr="005F14DB">
                    <w:rPr>
                      <w:rFonts w:cs="Arial"/>
                    </w:rPr>
                    <w:t>))</w:t>
                  </w:r>
                </w:p>
              </w:tc>
              <w:tc>
                <w:tcPr>
                  <w:tcW w:w="1985" w:type="dxa"/>
                  <w:hideMark/>
                </w:tcPr>
                <w:p w14:paraId="37C7B732" w14:textId="77777777" w:rsidR="00FA67E0" w:rsidRPr="005F14DB" w:rsidRDefault="00FA67E0" w:rsidP="00FA67E0">
                  <w:pPr>
                    <w:pStyle w:val="TableHeading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Cantidad</w:t>
                  </w:r>
                  <w:proofErr w:type="spellEnd"/>
                  <w:r w:rsidRPr="005F14DB">
                    <w:rPr>
                      <w:rFonts w:cs="Arial"/>
                    </w:rPr>
                    <w:t xml:space="preserve"> que se </w:t>
                  </w:r>
                  <w:proofErr w:type="spellStart"/>
                  <w:r w:rsidRPr="005F14DB">
                    <w:rPr>
                      <w:rFonts w:cs="Arial"/>
                    </w:rPr>
                    <w:t>puede</w:t>
                  </w:r>
                  <w:proofErr w:type="spellEnd"/>
                  <w:r w:rsidRPr="005F14DB">
                    <w:rPr>
                      <w:rFonts w:cs="Arial"/>
                    </w:rPr>
                    <w:t xml:space="preserve"> </w:t>
                  </w:r>
                  <w:proofErr w:type="spellStart"/>
                  <w:r w:rsidRPr="005F14DB">
                    <w:rPr>
                      <w:rFonts w:cs="Arial"/>
                    </w:rPr>
                    <w:t>disolver</w:t>
                  </w:r>
                  <w:proofErr w:type="spellEnd"/>
                  <w:r w:rsidRPr="005F14DB">
                    <w:rPr>
                      <w:rFonts w:cs="Arial"/>
                    </w:rPr>
                    <w:t xml:space="preserve"> </w:t>
                  </w:r>
                  <w:proofErr w:type="spellStart"/>
                  <w:r w:rsidRPr="005F14DB">
                    <w:rPr>
                      <w:rFonts w:cs="Arial"/>
                    </w:rPr>
                    <w:t>en</w:t>
                  </w:r>
                  <w:proofErr w:type="spellEnd"/>
                  <w:r w:rsidRPr="005F14DB">
                    <w:rPr>
                      <w:rFonts w:cs="Arial"/>
                    </w:rPr>
                    <w:t xml:space="preserve"> 250 ml</w:t>
                  </w:r>
                </w:p>
              </w:tc>
            </w:tr>
            <w:tr w:rsidR="00FA67E0" w:rsidRPr="005F14DB" w14:paraId="6E176084" w14:textId="77777777" w:rsidTr="008B34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3DC97AC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>pH 1,2</w:t>
                  </w:r>
                </w:p>
              </w:tc>
              <w:tc>
                <w:tcPr>
                  <w:tcW w:w="1418" w:type="dxa"/>
                  <w:hideMark/>
                </w:tcPr>
                <w:p w14:paraId="75779C0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08AA7951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0EFCBCC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417" w:type="dxa"/>
                  <w:hideMark/>
                </w:tcPr>
                <w:p w14:paraId="10E288B8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5DA3A25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69976627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2268" w:type="dxa"/>
                  <w:hideMark/>
                </w:tcPr>
                <w:p w14:paraId="7036C6BF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007392C3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6CD2029A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14:paraId="4FBABDE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14:paraId="4A13A11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</w:tr>
            <w:tr w:rsidR="00FA67E0" w:rsidRPr="005F14DB" w14:paraId="21AB0720" w14:textId="77777777" w:rsidTr="008B347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11DEA982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lastRenderedPageBreak/>
                    <w:t xml:space="preserve">pH </w:t>
                  </w:r>
                  <w:proofErr w:type="spellStart"/>
                  <w:r w:rsidRPr="005F14DB">
                    <w:rPr>
                      <w:rFonts w:cs="Arial"/>
                    </w:rPr>
                    <w:t>intermedios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14:paraId="261995F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3E9A6E2F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4581D1E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417" w:type="dxa"/>
                  <w:hideMark/>
                </w:tcPr>
                <w:p w14:paraId="205F2433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7CFC8DB8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7FD5B9D6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2268" w:type="dxa"/>
                  <w:hideMark/>
                </w:tcPr>
                <w:p w14:paraId="4547397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58741AF0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793A566E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14:paraId="4E12B3B8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14:paraId="3E857A21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</w:tr>
            <w:tr w:rsidR="00FA67E0" w:rsidRPr="005F14DB" w14:paraId="2219B8D3" w14:textId="77777777" w:rsidTr="008B34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393D26E0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>pH 4,5</w:t>
                  </w:r>
                </w:p>
              </w:tc>
              <w:tc>
                <w:tcPr>
                  <w:tcW w:w="1418" w:type="dxa"/>
                  <w:hideMark/>
                </w:tcPr>
                <w:p w14:paraId="7A09277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4C3B834D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22290C0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417" w:type="dxa"/>
                  <w:hideMark/>
                </w:tcPr>
                <w:p w14:paraId="1BBFF17E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2DA02D0A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74ECB04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2268" w:type="dxa"/>
                  <w:hideMark/>
                </w:tcPr>
                <w:p w14:paraId="37344161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6ABD041F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705409F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14:paraId="630EB6A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14:paraId="4682C70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</w:tr>
            <w:tr w:rsidR="00FA67E0" w:rsidRPr="005F14DB" w14:paraId="601FDD3A" w14:textId="77777777" w:rsidTr="008B347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4FD43E5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 xml:space="preserve">pH </w:t>
                  </w:r>
                  <w:proofErr w:type="spellStart"/>
                  <w:r w:rsidRPr="005F14DB">
                    <w:rPr>
                      <w:rFonts w:cs="Arial"/>
                    </w:rPr>
                    <w:t>intermedios</w:t>
                  </w:r>
                  <w:proofErr w:type="spellEnd"/>
                </w:p>
              </w:tc>
              <w:tc>
                <w:tcPr>
                  <w:tcW w:w="1418" w:type="dxa"/>
                  <w:hideMark/>
                </w:tcPr>
                <w:p w14:paraId="1C6922BF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0866AC4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65EB6CFD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417" w:type="dxa"/>
                  <w:hideMark/>
                </w:tcPr>
                <w:p w14:paraId="13C1204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72FFC24B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58CD9F2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2268" w:type="dxa"/>
                  <w:hideMark/>
                </w:tcPr>
                <w:p w14:paraId="6360326D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7C7B5876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22FD910B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14:paraId="74B2154E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14:paraId="6EE8480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</w:tr>
            <w:tr w:rsidR="00FA67E0" w:rsidRPr="005F14DB" w14:paraId="299B51DD" w14:textId="77777777" w:rsidTr="008B34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4176EC30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r w:rsidRPr="005F14DB">
                    <w:rPr>
                      <w:rFonts w:cs="Arial"/>
                    </w:rPr>
                    <w:t>pH 6,8</w:t>
                  </w:r>
                </w:p>
              </w:tc>
              <w:tc>
                <w:tcPr>
                  <w:tcW w:w="1418" w:type="dxa"/>
                  <w:hideMark/>
                </w:tcPr>
                <w:p w14:paraId="0A4FB96B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2F88F86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34ADE8D9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417" w:type="dxa"/>
                  <w:hideMark/>
                </w:tcPr>
                <w:p w14:paraId="0ECAA27A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0EC7ED67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26EB3C0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2268" w:type="dxa"/>
                  <w:hideMark/>
                </w:tcPr>
                <w:p w14:paraId="296B519B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1526787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7FE7EF7A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14:paraId="7FDB066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14:paraId="109119E6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</w:tr>
            <w:tr w:rsidR="00FA67E0" w:rsidRPr="005F14DB" w14:paraId="59099E38" w14:textId="77777777" w:rsidTr="008B347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tcW w:w="1701" w:type="dxa"/>
                  <w:hideMark/>
                </w:tcPr>
                <w:p w14:paraId="46A065CC" w14:textId="1667DA81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Otros</w:t>
                  </w:r>
                  <w:proofErr w:type="spellEnd"/>
                  <w:r w:rsidRPr="005F14DB">
                    <w:rPr>
                      <w:rFonts w:cs="Arial"/>
                    </w:rPr>
                    <w:t xml:space="preserve"> </w:t>
                  </w:r>
                  <w:proofErr w:type="spellStart"/>
                  <w:r w:rsidRPr="005F14DB">
                    <w:rPr>
                      <w:rFonts w:cs="Arial"/>
                    </w:rPr>
                    <w:t>valores</w:t>
                  </w:r>
                  <w:proofErr w:type="spellEnd"/>
                  <w:r w:rsidRPr="005F14DB">
                    <w:rPr>
                      <w:rFonts w:cs="Arial"/>
                    </w:rPr>
                    <w:t xml:space="preserve"> de pH </w:t>
                  </w:r>
                  <w:proofErr w:type="spellStart"/>
                  <w:r w:rsidRPr="005F14DB">
                    <w:rPr>
                      <w:rFonts w:cs="Arial"/>
                    </w:rPr>
                    <w:t>intermedios</w:t>
                  </w:r>
                  <w:proofErr w:type="spellEnd"/>
                  <w:r w:rsidRPr="005F14DB">
                    <w:rPr>
                      <w:rFonts w:cs="Arial"/>
                    </w:rPr>
                    <w:t xml:space="preserve"> (</w:t>
                  </w:r>
                  <w:proofErr w:type="spellStart"/>
                  <w:r w:rsidRPr="005F14DB">
                    <w:rPr>
                      <w:rFonts w:cs="Arial"/>
                    </w:rPr>
                    <w:t>ej</w:t>
                  </w:r>
                  <w:proofErr w:type="spellEnd"/>
                  <w:r w:rsidRPr="005F14DB">
                    <w:rPr>
                      <w:rFonts w:cs="Arial"/>
                    </w:rPr>
                    <w:t xml:space="preserve">. </w:t>
                  </w:r>
                  <w:proofErr w:type="spellStart"/>
                  <w:proofErr w:type="gramStart"/>
                  <w:r w:rsidRPr="005F14DB">
                    <w:rPr>
                      <w:rFonts w:cs="Arial"/>
                    </w:rPr>
                    <w:t>pKa</w:t>
                  </w:r>
                  <w:proofErr w:type="spellEnd"/>
                  <w:r w:rsidRPr="005F14DB">
                    <w:rPr>
                      <w:rFonts w:cs="Arial"/>
                    </w:rPr>
                    <w:t xml:space="preserve"> ,</w:t>
                  </w:r>
                  <w:proofErr w:type="gramEnd"/>
                  <w:r w:rsidRPr="005F14DB">
                    <w:rPr>
                      <w:rFonts w:cs="Arial"/>
                    </w:rPr>
                    <w:t xml:space="preserve"> pKa-1, pKa+1)</w:t>
                  </w:r>
                </w:p>
              </w:tc>
              <w:tc>
                <w:tcPr>
                  <w:tcW w:w="1418" w:type="dxa"/>
                  <w:hideMark/>
                </w:tcPr>
                <w:p w14:paraId="126E2D23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27C64C04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7D5F070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417" w:type="dxa"/>
                  <w:hideMark/>
                </w:tcPr>
                <w:p w14:paraId="419E5025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71756DC9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4101A9C3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2268" w:type="dxa"/>
                  <w:hideMark/>
                </w:tcPr>
                <w:p w14:paraId="77DA6D7C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1</w:t>
                  </w:r>
                </w:p>
                <w:p w14:paraId="11A73179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2</w:t>
                  </w:r>
                </w:p>
                <w:p w14:paraId="5621B982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  <w:proofErr w:type="spellStart"/>
                  <w:r w:rsidRPr="005F14DB">
                    <w:rPr>
                      <w:rFonts w:cs="Arial"/>
                    </w:rPr>
                    <w:t>Experimento</w:t>
                  </w:r>
                  <w:proofErr w:type="spellEnd"/>
                  <w:r w:rsidRPr="005F14DB">
                    <w:rPr>
                      <w:rFonts w:cs="Arial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14:paraId="66D6A629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  <w:tc>
                <w:tcPr>
                  <w:tcW w:w="1985" w:type="dxa"/>
                </w:tcPr>
                <w:p w14:paraId="53B16F59" w14:textId="77777777" w:rsidR="00FA67E0" w:rsidRPr="005F14DB" w:rsidRDefault="00FA67E0" w:rsidP="00FA67E0">
                  <w:pPr>
                    <w:pStyle w:val="TableBodyLeft"/>
                    <w:spacing w:before="60"/>
                    <w:rPr>
                      <w:rFonts w:cs="Arial"/>
                    </w:rPr>
                  </w:pPr>
                </w:p>
              </w:tc>
            </w:tr>
          </w:tbl>
          <w:p w14:paraId="58741994" w14:textId="77777777" w:rsidR="009E07E5" w:rsidRDefault="009E07E5" w:rsidP="00F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5D8A7E99" w14:textId="77777777" w:rsidR="00FA67E0" w:rsidRPr="00C31DBC" w:rsidRDefault="00FA67E0" w:rsidP="00FA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</w:tbl>
    <w:p w14:paraId="7DAD88C2" w14:textId="77777777" w:rsidR="00C843BD" w:rsidRPr="00C31DBC" w:rsidRDefault="00C843BD" w:rsidP="00893862">
      <w:pPr>
        <w:spacing w:after="0" w:line="240" w:lineRule="auto"/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31DBC" w:rsidRPr="00C31DBC" w14:paraId="7BBA6BD5" w14:textId="77777777" w:rsidTr="00BB0D71">
        <w:tc>
          <w:tcPr>
            <w:tcW w:w="10802" w:type="dxa"/>
            <w:shd w:val="clear" w:color="auto" w:fill="D0CECE"/>
          </w:tcPr>
          <w:p w14:paraId="05648120" w14:textId="77777777" w:rsidR="007D2B1D" w:rsidRPr="00C31DBC" w:rsidRDefault="007D2B1D" w:rsidP="003E6E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ABSORCIÓN / PERMEABILIDAD </w:t>
            </w:r>
          </w:p>
        </w:tc>
      </w:tr>
      <w:tr w:rsidR="00C31DBC" w:rsidRPr="00C31DBC" w14:paraId="7BB87934" w14:textId="77777777" w:rsidTr="00BB0D71">
        <w:tc>
          <w:tcPr>
            <w:tcW w:w="10802" w:type="dxa"/>
            <w:shd w:val="clear" w:color="auto" w:fill="FFFFFF"/>
          </w:tcPr>
          <w:p w14:paraId="39C7C7F6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404EEC54" w14:textId="4FCF5576" w:rsidR="003E6E07" w:rsidRDefault="007D2B1D" w:rsidP="003E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Adjunte la información </w:t>
            </w:r>
            <w:r w:rsidR="00401665" w:rsidRPr="00C31DBC">
              <w:rPr>
                <w:rFonts w:ascii="Arial" w:hAnsi="Arial" w:cs="Arial"/>
                <w:bCs/>
                <w:sz w:val="18"/>
                <w:szCs w:val="28"/>
              </w:rPr>
              <w:t xml:space="preserve">científica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que respalde la absorción/permeabilidad del IFA</w:t>
            </w:r>
            <w:r w:rsidR="00401665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de acuerdo a lo señalado en guías internacionales tales como OMS.</w:t>
            </w:r>
          </w:p>
          <w:p w14:paraId="600E7578" w14:textId="77777777" w:rsidR="0003202B" w:rsidRPr="0003202B" w:rsidRDefault="0003202B" w:rsidP="003E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ECD22B1" w14:textId="77777777" w:rsidR="003E6E07" w:rsidRDefault="003E6E07" w:rsidP="00300DF4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Estudio de balance de masa humana (resumen de los resultados de los estudios encontrados)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1837579249"/>
              <w:placeholder>
                <w:docPart w:val="B94F0DFA81524BC294CEC783A14BBA5B"/>
              </w:placeholder>
              <w:showingPlcHdr/>
            </w:sdtPr>
            <w:sdtEndPr/>
            <w:sdtContent>
              <w:p w14:paraId="043834A5" w14:textId="550DD53C" w:rsidR="00F261F1" w:rsidRPr="00F261F1" w:rsidRDefault="00F261F1" w:rsidP="00F261F1">
                <w:pPr>
                  <w:widowControl w:val="0"/>
                  <w:autoSpaceDE w:val="0"/>
                  <w:autoSpaceDN w:val="0"/>
                  <w:adjustRightInd w:val="0"/>
                  <w:ind w:left="108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5C15336D" w14:textId="1F1600CD" w:rsidR="003E6E07" w:rsidRDefault="00300DF4" w:rsidP="004603E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E</w:t>
            </w:r>
            <w:r w:rsidR="003E6E07" w:rsidRPr="00C31DBC">
              <w:rPr>
                <w:rFonts w:ascii="Arial" w:hAnsi="Arial" w:cs="Arial"/>
                <w:bCs/>
                <w:sz w:val="18"/>
                <w:szCs w:val="28"/>
              </w:rPr>
              <w:t>studio de biodisponibilidad absoluta humana (resumen de los resultados de los estudios encontrados)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1561435396"/>
              <w:placeholder>
                <w:docPart w:val="C0F598FF22924676949D5034AC96814E"/>
              </w:placeholder>
              <w:showingPlcHdr/>
            </w:sdtPr>
            <w:sdtEndPr/>
            <w:sdtContent>
              <w:p w14:paraId="1C0CB501" w14:textId="3566E6C9" w:rsidR="00F261F1" w:rsidRPr="00F261F1" w:rsidRDefault="00F261F1" w:rsidP="00F261F1">
                <w:pPr>
                  <w:widowControl w:val="0"/>
                  <w:autoSpaceDE w:val="0"/>
                  <w:autoSpaceDN w:val="0"/>
                  <w:adjustRightInd w:val="0"/>
                  <w:ind w:left="108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39586163" w14:textId="77777777" w:rsidR="004603E1" w:rsidRDefault="003E6E07" w:rsidP="004603E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Permeabilidad in vitro</w:t>
            </w:r>
            <w:r w:rsidR="00E31142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(resumen de los resultados de los estudios encontrados)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634832657"/>
              <w:placeholder>
                <w:docPart w:val="6134CFCC46E449EE99F8EA6CF9A9E838"/>
              </w:placeholder>
              <w:showingPlcHdr/>
            </w:sdtPr>
            <w:sdtEndPr/>
            <w:sdtContent>
              <w:p w14:paraId="5683A203" w14:textId="65E44D42" w:rsidR="00F261F1" w:rsidRPr="00F261F1" w:rsidRDefault="00F261F1" w:rsidP="00F261F1">
                <w:pPr>
                  <w:widowControl w:val="0"/>
                  <w:autoSpaceDE w:val="0"/>
                  <w:autoSpaceDN w:val="0"/>
                  <w:adjustRightInd w:val="0"/>
                  <w:ind w:left="108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4C819B64" w14:textId="3B54A55B" w:rsidR="009E07E5" w:rsidRDefault="00E31142" w:rsidP="004603E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4603E1">
              <w:rPr>
                <w:rFonts w:ascii="Arial" w:hAnsi="Arial" w:cs="Arial"/>
                <w:bCs/>
                <w:sz w:val="18"/>
                <w:szCs w:val="28"/>
              </w:rPr>
              <w:t>Otros e</w:t>
            </w:r>
            <w:r w:rsidR="003E6E07" w:rsidRPr="004603E1">
              <w:rPr>
                <w:rFonts w:ascii="Arial" w:hAnsi="Arial" w:cs="Arial"/>
                <w:bCs/>
                <w:sz w:val="18"/>
                <w:szCs w:val="28"/>
              </w:rPr>
              <w:t>s</w:t>
            </w:r>
            <w:r w:rsidRPr="004603E1">
              <w:rPr>
                <w:rFonts w:ascii="Arial" w:hAnsi="Arial" w:cs="Arial"/>
                <w:bCs/>
                <w:sz w:val="18"/>
                <w:szCs w:val="28"/>
              </w:rPr>
              <w:t>tudios (</w:t>
            </w:r>
            <w:r w:rsidR="00023F70" w:rsidRPr="004603E1">
              <w:rPr>
                <w:rFonts w:ascii="Arial" w:hAnsi="Arial" w:cs="Arial"/>
                <w:bCs/>
                <w:sz w:val="18"/>
                <w:szCs w:val="28"/>
              </w:rPr>
              <w:t>resumen de los resultados encontrados en la literatura sobre modelos animales de perfusión intestinal in vivo o in situ</w:t>
            </w:r>
            <w:r w:rsidR="006E2D18" w:rsidRPr="004603E1">
              <w:rPr>
                <w:rFonts w:ascii="Arial" w:hAnsi="Arial" w:cs="Arial"/>
                <w:bCs/>
                <w:sz w:val="18"/>
                <w:szCs w:val="28"/>
              </w:rPr>
              <w:t>)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32883031"/>
              <w:placeholder>
                <w:docPart w:val="7718943D82E74E1BA3B9EAFD74674C0E"/>
              </w:placeholder>
              <w:showingPlcHdr/>
            </w:sdtPr>
            <w:sdtEndPr/>
            <w:sdtContent>
              <w:p w14:paraId="23332252" w14:textId="0537DF26" w:rsidR="007D2B1D" w:rsidRPr="00C31DBC" w:rsidRDefault="00F261F1" w:rsidP="00F261F1">
                <w:pPr>
                  <w:widowControl w:val="0"/>
                  <w:autoSpaceDE w:val="0"/>
                  <w:autoSpaceDN w:val="0"/>
                  <w:adjustRightInd w:val="0"/>
                  <w:ind w:left="1080" w:right="-23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</w:tc>
      </w:tr>
    </w:tbl>
    <w:p w14:paraId="6F0EC2CA" w14:textId="77777777" w:rsidR="00C843BD" w:rsidRPr="00C31DBC" w:rsidRDefault="00C843BD" w:rsidP="00893862">
      <w:pPr>
        <w:spacing w:after="0" w:line="240" w:lineRule="auto"/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31DBC" w:rsidRPr="00C31DBC" w14:paraId="69D9CDAB" w14:textId="77777777" w:rsidTr="00B63B86">
        <w:tc>
          <w:tcPr>
            <w:tcW w:w="10802" w:type="dxa"/>
            <w:shd w:val="clear" w:color="auto" w:fill="D0CECE"/>
          </w:tcPr>
          <w:p w14:paraId="2453A5D0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380CDBBA" w14:textId="77777777" w:rsidR="007D2B1D" w:rsidRPr="00C31DBC" w:rsidRDefault="007D2B1D" w:rsidP="007D2B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MEDICAMENTO MULTIFUENTE</w:t>
            </w:r>
            <w:ins w:id="3" w:author="usu7ari" w:date="2019-02-15T13:01:00Z">
              <w:r w:rsidRPr="00C31DBC">
                <w:rPr>
                  <w:rFonts w:ascii="Arial" w:hAnsi="Arial" w:cs="Arial"/>
                  <w:b/>
                  <w:bCs/>
                  <w:sz w:val="18"/>
                  <w:szCs w:val="28"/>
                </w:rPr>
                <w:t xml:space="preserve"> </w:t>
              </w:r>
            </w:ins>
          </w:p>
          <w:p w14:paraId="60564D21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C31DBC" w:rsidRPr="00C31DBC" w14:paraId="2D320DED" w14:textId="77777777" w:rsidTr="003922F1">
        <w:trPr>
          <w:trHeight w:val="1171"/>
        </w:trPr>
        <w:tc>
          <w:tcPr>
            <w:tcW w:w="10802" w:type="dxa"/>
            <w:shd w:val="clear" w:color="auto" w:fill="FFFFFF"/>
          </w:tcPr>
          <w:p w14:paraId="63B3FB6D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0AC16A6E" w14:textId="77777777" w:rsidR="007D2B1D" w:rsidRPr="00C31DBC" w:rsidRDefault="007D2B1D" w:rsidP="0015448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COMPOSICIÓN DE LA FORMULACIÓN PARA COMERCIALIZACIÓN Y LA UTILIZADA PARA ESTUDIOS DE DISOLUCIÓN COMPARATIVO</w:t>
            </w:r>
          </w:p>
          <w:p w14:paraId="391CABAB" w14:textId="77777777" w:rsidR="007D2B1D" w:rsidRPr="00C31DBC" w:rsidRDefault="00CF770D" w:rsidP="00D21F91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Precise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la fórmula </w:t>
            </w:r>
            <w:proofErr w:type="spellStart"/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cuali</w:t>
            </w:r>
            <w:proofErr w:type="spellEnd"/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-cuantitativa 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1363025716"/>
                <w:placeholder>
                  <w:docPart w:val="8C431660E4794C569CD3BED1EBCF2CF5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</w:t>
                </w:r>
                <w:r w:rsidRPr="00C31DBC">
                  <w:t xml:space="preserve"> </w:t>
                </w:r>
                <w:r w:rsidRPr="00C31DBC">
                  <w:rPr>
                    <w:rStyle w:val="Textodelmarcadordeposicin"/>
                    <w:i/>
                    <w:color w:val="auto"/>
                  </w:rPr>
                  <w:t>Indique número de Anexo &gt;</w:t>
                </w:r>
              </w:sdtContent>
            </w:sdt>
          </w:p>
          <w:p w14:paraId="1BF29152" w14:textId="77777777" w:rsidR="007D2B1D" w:rsidRPr="00C31DBC" w:rsidRDefault="007C660A" w:rsidP="00D21F91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Adjuntar el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certificado de análisis 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1942942135"/>
                <w:placeholder>
                  <w:docPart w:val="5B7F62FBE72642809FD849EA8A12A708"/>
                </w:placeholder>
                <w:showingPlcHdr/>
              </w:sdtPr>
              <w:sdtEndPr/>
              <w:sdtContent>
                <w:r w:rsidR="00BB0D71" w:rsidRPr="00C31DBC">
                  <w:rPr>
                    <w:rStyle w:val="Textodelmarcadordeposicin"/>
                    <w:i/>
                    <w:color w:val="auto"/>
                  </w:rPr>
                  <w:t>&lt;</w:t>
                </w:r>
                <w:r w:rsidR="00D21F91" w:rsidRPr="00C31DBC">
                  <w:t xml:space="preserve"> </w:t>
                </w:r>
                <w:r w:rsidR="00D21F91" w:rsidRPr="00C31DBC">
                  <w:rPr>
                    <w:rStyle w:val="Textodelmarcadordeposicin"/>
                    <w:i/>
                    <w:color w:val="auto"/>
                  </w:rPr>
                  <w:t xml:space="preserve">Indique número de Anexo </w:t>
                </w:r>
                <w:r w:rsidR="00BB0D71" w:rsidRPr="00C31DBC">
                  <w:rPr>
                    <w:rStyle w:val="Textodelmarcadordeposicin"/>
                    <w:i/>
                    <w:color w:val="auto"/>
                  </w:rPr>
                  <w:t>&gt;</w:t>
                </w:r>
              </w:sdtContent>
            </w:sdt>
          </w:p>
          <w:p w14:paraId="43BDB43B" w14:textId="77777777" w:rsidR="00DD3226" w:rsidRPr="00C31DBC" w:rsidRDefault="00DD3226" w:rsidP="007D2B1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Indique la composición de producto que incluya la cantidad de IFA y </w:t>
            </w:r>
            <w:r w:rsidR="005D0854" w:rsidRPr="00C31DBC">
              <w:rPr>
                <w:rFonts w:ascii="Arial" w:hAnsi="Arial" w:cs="Arial"/>
                <w:bCs/>
                <w:sz w:val="18"/>
                <w:szCs w:val="28"/>
              </w:rPr>
              <w:t>excipien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tes usando la tabla de abajo</w:t>
            </w:r>
          </w:p>
          <w:p w14:paraId="5FB8132C" w14:textId="77777777" w:rsidR="007D2B1D" w:rsidRPr="00C31DBC" w:rsidRDefault="007D2B1D" w:rsidP="008B347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 w:right="-23"/>
              <w:jc w:val="both"/>
              <w:rPr>
                <w:rFonts w:ascii="Arial" w:hAnsi="Arial" w:cs="Arial"/>
                <w:bCs/>
                <w:strike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Para formas </w:t>
            </w:r>
            <w:r w:rsidR="00B967DA" w:rsidRPr="00C31DBC">
              <w:rPr>
                <w:rFonts w:ascii="Arial" w:hAnsi="Arial" w:cs="Arial"/>
                <w:bCs/>
                <w:sz w:val="18"/>
                <w:szCs w:val="28"/>
              </w:rPr>
              <w:t>farmacéuticas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sólidas orales, la tabla debe contener los ingredientes del núcleo </w:t>
            </w:r>
            <w:r w:rsidR="00D04803" w:rsidRPr="00C31DBC">
              <w:rPr>
                <w:rFonts w:ascii="Arial" w:hAnsi="Arial" w:cs="Arial"/>
                <w:bCs/>
                <w:sz w:val="18"/>
                <w:szCs w:val="28"/>
              </w:rPr>
              <w:t xml:space="preserve">de la tableta o el contenido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de la cápsula.</w:t>
            </w:r>
            <w:r w:rsidR="00F17533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En caso </w:t>
            </w:r>
            <w:r w:rsidR="004B70D4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el producto tenga recubrimiento </w:t>
            </w:r>
            <w:r w:rsidR="00B967DA" w:rsidRPr="00C31DBC">
              <w:rPr>
                <w:rFonts w:ascii="Arial" w:hAnsi="Arial" w:cs="Arial"/>
                <w:bCs/>
                <w:sz w:val="18"/>
                <w:szCs w:val="28"/>
              </w:rPr>
              <w:t xml:space="preserve">también </w:t>
            </w:r>
            <w:r w:rsidR="004B70D4" w:rsidRPr="00C31DBC">
              <w:rPr>
                <w:rFonts w:ascii="Arial" w:hAnsi="Arial" w:cs="Arial"/>
                <w:bCs/>
                <w:sz w:val="18"/>
                <w:szCs w:val="28"/>
              </w:rPr>
              <w:t>s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e debe </w:t>
            </w:r>
            <w:r w:rsidR="007C660A" w:rsidRPr="00C31DBC">
              <w:rPr>
                <w:rFonts w:ascii="Arial" w:hAnsi="Arial" w:cs="Arial"/>
                <w:bCs/>
                <w:sz w:val="18"/>
                <w:szCs w:val="28"/>
              </w:rPr>
              <w:t xml:space="preserve">incluir </w:t>
            </w:r>
            <w:r w:rsidR="004B70D4" w:rsidRPr="00C31DBC">
              <w:rPr>
                <w:rFonts w:ascii="Arial" w:hAnsi="Arial" w:cs="Arial"/>
                <w:bCs/>
                <w:sz w:val="18"/>
                <w:szCs w:val="28"/>
              </w:rPr>
              <w:t>la composición</w:t>
            </w:r>
            <w:r w:rsidR="00B967DA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o si el producto está contenido en una capsula incluir su composición.</w:t>
            </w:r>
            <w:r w:rsidR="004B70D4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</w:p>
          <w:p w14:paraId="33C473B9" w14:textId="77777777" w:rsidR="007D2B1D" w:rsidRDefault="007D2B1D" w:rsidP="0015448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Los lotes utilizados en el estudio deben ser al menos de escala piloto (10% del lote a escala industrial</w:t>
            </w:r>
            <w:r w:rsidR="00B967DA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100,000 cápsulas o tabletas, lo que sea mayor) y el método de fabricación debe ser el mismo que para la escala industrial.</w:t>
            </w:r>
          </w:p>
          <w:p w14:paraId="63541A33" w14:textId="77777777" w:rsidR="00F261F1" w:rsidRPr="00C31DBC" w:rsidRDefault="00F261F1" w:rsidP="00F26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4362"/>
              <w:gridCol w:w="1124"/>
              <w:gridCol w:w="1124"/>
              <w:gridCol w:w="1197"/>
              <w:gridCol w:w="1197"/>
            </w:tblGrid>
            <w:tr w:rsidR="00C31DBC" w:rsidRPr="00C31DBC" w14:paraId="79BD9049" w14:textId="77777777" w:rsidTr="00154486">
              <w:trPr>
                <w:jc w:val="center"/>
              </w:trPr>
              <w:tc>
                <w:tcPr>
                  <w:tcW w:w="9004" w:type="dxa"/>
                  <w:gridSpan w:val="5"/>
                  <w:shd w:val="solid" w:color="000000" w:fill="FFFFFF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29859E6" w14:textId="77777777" w:rsidR="007D2B1D" w:rsidRPr="00C31DBC" w:rsidRDefault="007D2B1D" w:rsidP="00154486">
                  <w:pPr>
                    <w:pStyle w:val="TableHeading"/>
                    <w:jc w:val="center"/>
                    <w:rPr>
                      <w:rFonts w:cs="Arial"/>
                      <w:b/>
                      <w:bCs/>
                      <w:color w:val="auto"/>
                      <w:lang w:val="es-ES"/>
                    </w:rPr>
                  </w:pPr>
                  <w:r w:rsidRPr="00C31DBC">
                    <w:rPr>
                      <w:rFonts w:cs="Arial"/>
                      <w:b/>
                      <w:bCs/>
                      <w:color w:val="auto"/>
                      <w:lang w:val="es-ES"/>
                    </w:rPr>
                    <w:lastRenderedPageBreak/>
                    <w:t>Información de los lotes utilizados para los estudios de disolución comparativa</w:t>
                  </w:r>
                </w:p>
              </w:tc>
            </w:tr>
            <w:tr w:rsidR="00C31DBC" w:rsidRPr="00C31DBC" w14:paraId="7531D7B3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8554883" w14:textId="77777777" w:rsidR="00F55BFD" w:rsidRPr="00C31DBC" w:rsidRDefault="00F55BFD" w:rsidP="00F55BFD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  <w:r w:rsidRPr="00C31DBC">
                    <w:rPr>
                      <w:rFonts w:cs="Arial"/>
                      <w:lang w:val="es-ES"/>
                    </w:rPr>
                    <w:t xml:space="preserve">Nombre, </w:t>
                  </w:r>
                  <w:r w:rsidR="000251C7" w:rsidRPr="00C31DBC">
                    <w:rPr>
                      <w:rFonts w:cs="Arial"/>
                      <w:lang w:val="es-ES"/>
                    </w:rPr>
                    <w:t xml:space="preserve">IFA, </w:t>
                  </w:r>
                  <w:r w:rsidRPr="00C31DBC">
                    <w:rPr>
                      <w:rFonts w:cs="Arial"/>
                      <w:lang w:val="es-ES"/>
                    </w:rPr>
                    <w:t>cantidad del IFA(s) y forma farmacéutica</w:t>
                  </w:r>
                </w:p>
              </w:tc>
              <w:tc>
                <w:tcPr>
                  <w:tcW w:w="4642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ACBBD80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C31DBC" w:rsidRPr="00C31DBC" w14:paraId="38505BE1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42CE624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Número</w:t>
                  </w:r>
                  <w:proofErr w:type="spellEnd"/>
                  <w:r w:rsidRPr="00C31DBC">
                    <w:rPr>
                      <w:rFonts w:cs="Arial"/>
                    </w:rPr>
                    <w:t xml:space="preserve"> de </w:t>
                  </w:r>
                  <w:proofErr w:type="spellStart"/>
                  <w:r w:rsidRPr="00C31DBC">
                    <w:rPr>
                      <w:rFonts w:cs="Arial"/>
                    </w:rPr>
                    <w:t>lote</w:t>
                  </w:r>
                  <w:proofErr w:type="spellEnd"/>
                </w:p>
              </w:tc>
              <w:tc>
                <w:tcPr>
                  <w:tcW w:w="4642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985AD26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</w:tr>
            <w:tr w:rsidR="00C31DBC" w:rsidRPr="00C31DBC" w14:paraId="6C7E7319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7DE18EBE" w14:textId="77777777" w:rsidR="007D2B1D" w:rsidRPr="00C31DBC" w:rsidRDefault="00841EB0" w:rsidP="00841EB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  <w:r w:rsidRPr="00C31DBC">
                    <w:rPr>
                      <w:rFonts w:cs="Arial"/>
                      <w:lang w:val="es-ES"/>
                    </w:rPr>
                    <w:t>Tipo y t</w:t>
                  </w:r>
                  <w:r w:rsidR="007D2B1D" w:rsidRPr="00C31DBC">
                    <w:rPr>
                      <w:rFonts w:cs="Arial"/>
                      <w:lang w:val="es-ES"/>
                    </w:rPr>
                    <w:t>amaño del lote (número de unidades)</w:t>
                  </w:r>
                </w:p>
              </w:tc>
              <w:tc>
                <w:tcPr>
                  <w:tcW w:w="4642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12DFE37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C31DBC" w:rsidRPr="00C31DBC" w14:paraId="02B5DA08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A126E3B" w14:textId="77777777" w:rsidR="00841EB0" w:rsidRPr="00C31DBC" w:rsidRDefault="00BE13C8" w:rsidP="00841EB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  <w:r w:rsidRPr="00C31DBC">
                    <w:rPr>
                      <w:rFonts w:cs="Arial"/>
                      <w:lang w:val="es-ES"/>
                    </w:rPr>
                    <w:t>Número de u</w:t>
                  </w:r>
                  <w:r w:rsidR="00841EB0" w:rsidRPr="00C31DBC">
                    <w:rPr>
                      <w:rFonts w:cs="Arial"/>
                      <w:lang w:val="es-ES"/>
                    </w:rPr>
                    <w:t>nidades utilizadas en el estudio</w:t>
                  </w:r>
                </w:p>
              </w:tc>
              <w:tc>
                <w:tcPr>
                  <w:tcW w:w="4642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01BB9DB" w14:textId="77777777" w:rsidR="00841EB0" w:rsidRPr="00C31DBC" w:rsidRDefault="00841EB0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C31DBC" w:rsidRPr="00C31DBC" w14:paraId="1EC5C35D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57A25B9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Fecha</w:t>
                  </w:r>
                  <w:proofErr w:type="spellEnd"/>
                  <w:r w:rsidRPr="00C31DBC">
                    <w:rPr>
                      <w:rFonts w:cs="Arial"/>
                    </w:rPr>
                    <w:t xml:space="preserve"> de </w:t>
                  </w:r>
                  <w:proofErr w:type="spellStart"/>
                  <w:r w:rsidRPr="00C31DBC">
                    <w:rPr>
                      <w:rFonts w:cs="Arial"/>
                    </w:rPr>
                    <w:t>fabricación</w:t>
                  </w:r>
                  <w:proofErr w:type="spellEnd"/>
                </w:p>
              </w:tc>
              <w:tc>
                <w:tcPr>
                  <w:tcW w:w="4642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A05E242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</w:tr>
            <w:tr w:rsidR="00C31DBC" w:rsidRPr="00C31DBC" w14:paraId="29873354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3E481E8" w14:textId="77777777" w:rsidR="004D3AE0" w:rsidRPr="00C31DBC" w:rsidRDefault="004D3AE0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Fecha</w:t>
                  </w:r>
                  <w:proofErr w:type="spellEnd"/>
                  <w:r w:rsidRPr="00C31DBC">
                    <w:rPr>
                      <w:rFonts w:cs="Arial"/>
                    </w:rPr>
                    <w:t xml:space="preserve"> de </w:t>
                  </w:r>
                  <w:proofErr w:type="spellStart"/>
                  <w:r w:rsidRPr="00C31DBC">
                    <w:rPr>
                      <w:rFonts w:cs="Arial"/>
                    </w:rPr>
                    <w:t>Vencimiento</w:t>
                  </w:r>
                  <w:proofErr w:type="spellEnd"/>
                </w:p>
              </w:tc>
              <w:tc>
                <w:tcPr>
                  <w:tcW w:w="4642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05860D3" w14:textId="77777777" w:rsidR="004D3AE0" w:rsidRPr="00C31DBC" w:rsidRDefault="004D3AE0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</w:tr>
            <w:tr w:rsidR="00C31DBC" w:rsidRPr="00C31DBC" w14:paraId="3102E409" w14:textId="77777777" w:rsidTr="00154486">
              <w:trPr>
                <w:jc w:val="center"/>
              </w:trPr>
              <w:tc>
                <w:tcPr>
                  <w:tcW w:w="9004" w:type="dxa"/>
                  <w:gridSpan w:val="5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42C8EB97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Comentarios</w:t>
                  </w:r>
                  <w:proofErr w:type="spellEnd"/>
                  <w:r w:rsidRPr="00C31DBC">
                    <w:rPr>
                      <w:rFonts w:cs="Arial"/>
                    </w:rPr>
                    <w:t xml:space="preserve"> (</w:t>
                  </w:r>
                  <w:proofErr w:type="spellStart"/>
                  <w:r w:rsidRPr="00C31DBC">
                    <w:rPr>
                      <w:rFonts w:cs="Arial"/>
                    </w:rPr>
                    <w:t>si</w:t>
                  </w:r>
                  <w:proofErr w:type="spellEnd"/>
                  <w:r w:rsidRPr="00C31DBC">
                    <w:rPr>
                      <w:rFonts w:cs="Arial"/>
                    </w:rPr>
                    <w:t xml:space="preserve"> los hay)</w:t>
                  </w:r>
                </w:p>
              </w:tc>
            </w:tr>
            <w:tr w:rsidR="00C31DBC" w:rsidRPr="00C31DBC" w14:paraId="438CF88B" w14:textId="77777777" w:rsidTr="00154486">
              <w:trPr>
                <w:jc w:val="center"/>
              </w:trPr>
              <w:tc>
                <w:tcPr>
                  <w:tcW w:w="9004" w:type="dxa"/>
                  <w:gridSpan w:val="5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56F3017D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  <w:rPr>
                      <w:rFonts w:cs="Arial"/>
                      <w:lang w:val="es-ES"/>
                    </w:rPr>
                  </w:pPr>
                  <w:r w:rsidRPr="00C31DBC">
                    <w:rPr>
                      <w:rFonts w:cs="Arial"/>
                      <w:lang w:val="es-ES"/>
                    </w:rPr>
                    <w:t xml:space="preserve">Comparación de la composición de la unidad de dosis y de lotes del producto terminado </w:t>
                  </w:r>
                </w:p>
              </w:tc>
            </w:tr>
            <w:tr w:rsidR="00C31DBC" w:rsidRPr="00C31DBC" w14:paraId="0779BD79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227C810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Ingredientes</w:t>
                  </w:r>
                  <w:proofErr w:type="spellEnd"/>
                  <w:r w:rsidRPr="00C31DBC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B32BFF1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  <w:rPr>
                      <w:rFonts w:cs="Arial"/>
                    </w:rPr>
                  </w:pPr>
                  <w:r w:rsidRPr="00C31DBC">
                    <w:rPr>
                      <w:rFonts w:cs="Arial"/>
                    </w:rPr>
                    <w:t xml:space="preserve">Unidad de </w:t>
                  </w:r>
                  <w:proofErr w:type="spellStart"/>
                  <w:r w:rsidRPr="00C31DBC">
                    <w:rPr>
                      <w:rFonts w:cs="Arial"/>
                    </w:rPr>
                    <w:t>dosis</w:t>
                  </w:r>
                  <w:proofErr w:type="spellEnd"/>
                  <w:r w:rsidRPr="00C31DBC">
                    <w:rPr>
                      <w:rFonts w:cs="Arial"/>
                    </w:rPr>
                    <w:t xml:space="preserve"> (mg)</w:t>
                  </w: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04FA47E3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  <w:rPr>
                      <w:rFonts w:cs="Arial"/>
                    </w:rPr>
                  </w:pPr>
                  <w:r w:rsidRPr="00C31DBC">
                    <w:rPr>
                      <w:rFonts w:cs="Arial"/>
                    </w:rPr>
                    <w:t xml:space="preserve">Unidad de </w:t>
                  </w:r>
                  <w:proofErr w:type="spellStart"/>
                  <w:r w:rsidRPr="00C31DBC">
                    <w:rPr>
                      <w:rFonts w:cs="Arial"/>
                    </w:rPr>
                    <w:t>dosis</w:t>
                  </w:r>
                  <w:proofErr w:type="spellEnd"/>
                  <w:r w:rsidRPr="00C31DBC">
                    <w:rPr>
                      <w:rFonts w:cs="Arial"/>
                    </w:rPr>
                    <w:t xml:space="preserve"> (%)</w:t>
                  </w: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0A47FF2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Biolote</w:t>
                  </w:r>
                  <w:proofErr w:type="spellEnd"/>
                  <w:r w:rsidRPr="00C31DBC">
                    <w:rPr>
                      <w:rFonts w:cs="Arial"/>
                    </w:rPr>
                    <w:t xml:space="preserve"> (kg)</w:t>
                  </w: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1CD2E66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  <w:rPr>
                      <w:rFonts w:cs="Arial"/>
                    </w:rPr>
                  </w:pPr>
                  <w:proofErr w:type="spellStart"/>
                  <w:r w:rsidRPr="00C31DBC">
                    <w:rPr>
                      <w:rFonts w:cs="Arial"/>
                    </w:rPr>
                    <w:t>Biolote</w:t>
                  </w:r>
                  <w:proofErr w:type="spellEnd"/>
                  <w:r w:rsidRPr="00C31DBC">
                    <w:rPr>
                      <w:rFonts w:cs="Arial"/>
                    </w:rPr>
                    <w:t xml:space="preserve"> (%)</w:t>
                  </w:r>
                </w:p>
              </w:tc>
            </w:tr>
            <w:tr w:rsidR="00C31DBC" w:rsidRPr="00C31DBC" w14:paraId="1A446DF3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4668A32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CD085B1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6A5B5DB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E3E9B9A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2E44553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</w:tr>
            <w:tr w:rsidR="00C31DBC" w:rsidRPr="00C31DBC" w14:paraId="17E63221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E3AD33A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1C62AA4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A5EB5DC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E73A26C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52AD97C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</w:tr>
            <w:tr w:rsidR="00C31DBC" w:rsidRPr="00C31DBC" w14:paraId="4F3134CE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51DEBC9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7EB6905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D28A6FB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B9AAD92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8019154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</w:rPr>
                  </w:pPr>
                </w:p>
              </w:tc>
            </w:tr>
            <w:tr w:rsidR="00C31DBC" w:rsidRPr="00C31DBC" w14:paraId="101EC67B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DC3B541" w14:textId="6556E2B1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80D401A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F60F5D8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5C4357E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344C3F7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C31DBC" w:rsidRPr="00C31DBC" w14:paraId="41C2AF6B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7B117CE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FEAF960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46DB2E9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F758915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B18CECF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4360E4" w:rsidRPr="00C31DBC" w14:paraId="47B8CC01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390F426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AF32B4D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DD0E61D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218C8C4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BDAE60F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4360E4" w:rsidRPr="00C31DBC" w14:paraId="3F2CADB7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4578D0F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DCB78F3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1EBEFE5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35F1A6E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285B990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4360E4" w:rsidRPr="00C31DBC" w14:paraId="7EAB9384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D6F7CE8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917B6A1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DC64357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A121607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2E3F7F1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4360E4" w:rsidRPr="00C31DBC" w14:paraId="73937153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D9A922D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DE69E37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35083F6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2E3685B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9274BCA" w14:textId="77777777" w:rsidR="004360E4" w:rsidRPr="00C31DBC" w:rsidRDefault="004360E4" w:rsidP="00154486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32D740C7" w14:textId="77777777" w:rsidTr="008B347A">
              <w:trPr>
                <w:jc w:val="center"/>
              </w:trPr>
              <w:tc>
                <w:tcPr>
                  <w:tcW w:w="436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5C7A095" w14:textId="2A3EC40A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  <w:r w:rsidRPr="00C31DBC">
                    <w:rPr>
                      <w:rFonts w:cs="Arial"/>
                      <w:lang w:val="es-ES"/>
                    </w:rPr>
                    <w:t>Composición del recubrimiento o cápsula</w:t>
                  </w: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668590F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C2D61A0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4071469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EA6DF75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5AB43E65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C600256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A466D0B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AD203A2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5E22004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EF2FBD7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7721BF89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92A7AA1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DAF37E0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5FF477F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D6692AE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315D1E4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58203332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1FDB0E6" w14:textId="77777777" w:rsidR="006B3DA0" w:rsidRPr="00C31DBC" w:rsidRDefault="006B3DA0" w:rsidP="006B3DA0">
                  <w:pPr>
                    <w:pStyle w:val="TableBodyLeft"/>
                    <w:spacing w:before="60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C781C27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6DCF1A4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52EF986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6272E18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25006862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F4C1348" w14:textId="77777777" w:rsidR="006B3DA0" w:rsidRPr="00C31DBC" w:rsidRDefault="006B3DA0" w:rsidP="006B3DA0">
                  <w:pPr>
                    <w:pStyle w:val="TableBodyLeft"/>
                    <w:spacing w:before="60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48C6BD3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A11601B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7A0DF92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1ADD63B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3CEA4119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F2FB7DE" w14:textId="77777777" w:rsidR="006B3DA0" w:rsidRPr="00C31DBC" w:rsidRDefault="006B3DA0" w:rsidP="006B3DA0">
                  <w:pPr>
                    <w:pStyle w:val="TableBodyLeft"/>
                    <w:spacing w:before="60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4ADC338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9273A0B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0EABE1D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88C6421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6060AA55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084E7DE" w14:textId="77777777" w:rsidR="006B3DA0" w:rsidRPr="00C31DBC" w:rsidRDefault="006B3DA0" w:rsidP="006B3DA0">
                  <w:pPr>
                    <w:pStyle w:val="TableBodyLeft"/>
                    <w:spacing w:before="60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5C00E10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3E82A32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CA78458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18D2F69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  <w:tr w:rsidR="006B3DA0" w:rsidRPr="00C31DBC" w14:paraId="16975149" w14:textId="77777777" w:rsidTr="00154486">
              <w:trPr>
                <w:jc w:val="center"/>
              </w:trPr>
              <w:tc>
                <w:tcPr>
                  <w:tcW w:w="436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43E1BD6" w14:textId="77777777" w:rsidR="006B3DA0" w:rsidRPr="00C31DBC" w:rsidRDefault="006B3DA0" w:rsidP="006B3DA0">
                  <w:pPr>
                    <w:pStyle w:val="TableBodyLeft"/>
                    <w:spacing w:before="60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DBECE10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BF4162D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E03986F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AFBBD3B" w14:textId="77777777" w:rsidR="006B3DA0" w:rsidRPr="00C31DBC" w:rsidRDefault="006B3DA0" w:rsidP="006B3DA0">
                  <w:pPr>
                    <w:pStyle w:val="TableBodyLeft"/>
                    <w:spacing w:before="60"/>
                    <w:ind w:left="142"/>
                    <w:rPr>
                      <w:rFonts w:cs="Arial"/>
                      <w:lang w:val="es-ES"/>
                    </w:rPr>
                  </w:pPr>
                </w:p>
              </w:tc>
            </w:tr>
          </w:tbl>
          <w:p w14:paraId="64D07C01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</w:tbl>
    <w:p w14:paraId="744D1596" w14:textId="77777777" w:rsidR="00BB0D71" w:rsidRPr="00C31DBC" w:rsidRDefault="00BB0D71" w:rsidP="007D2B1D">
      <w:pPr>
        <w:rPr>
          <w:sz w:val="12"/>
          <w:szCs w:val="12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31DBC" w:rsidRPr="00C31DBC" w14:paraId="762F73FE" w14:textId="77777777" w:rsidTr="00B63B86">
        <w:tc>
          <w:tcPr>
            <w:tcW w:w="10802" w:type="dxa"/>
            <w:shd w:val="clear" w:color="auto" w:fill="D0CECE"/>
          </w:tcPr>
          <w:p w14:paraId="4C420930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1C674D48" w14:textId="77777777" w:rsidR="007D2B1D" w:rsidRPr="00C31DBC" w:rsidRDefault="007D2B1D" w:rsidP="007D2B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PRODUCTO DE REFERENCIA</w:t>
            </w:r>
          </w:p>
          <w:p w14:paraId="420C8AA3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C31DBC" w:rsidRPr="00C31DBC" w14:paraId="114DF8F1" w14:textId="77777777" w:rsidTr="00B63B86">
        <w:tc>
          <w:tcPr>
            <w:tcW w:w="10802" w:type="dxa"/>
            <w:shd w:val="clear" w:color="auto" w:fill="FFFFFF"/>
          </w:tcPr>
          <w:p w14:paraId="1581BCE1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2D37C2E8" w14:textId="77777777" w:rsidR="00D825CA" w:rsidRPr="00C31DBC" w:rsidRDefault="007D2B1D" w:rsidP="00D825C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PRODUCTO DE REFERENCIA</w:t>
            </w:r>
          </w:p>
          <w:p w14:paraId="4F3CF67A" w14:textId="77777777" w:rsidR="00D825CA" w:rsidRPr="00C31DBC" w:rsidRDefault="00B55924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Adjunte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los siguientes documentos:</w:t>
            </w:r>
          </w:p>
          <w:p w14:paraId="70C88900" w14:textId="77777777" w:rsidR="007D2B1D" w:rsidRPr="00C31DBC" w:rsidRDefault="007D2B1D" w:rsidP="007D2B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Copia de </w:t>
            </w:r>
            <w:r w:rsidR="00BE13C8" w:rsidRPr="00C31DBC">
              <w:rPr>
                <w:rFonts w:ascii="Arial" w:hAnsi="Arial" w:cs="Arial"/>
                <w:bCs/>
                <w:sz w:val="18"/>
                <w:szCs w:val="28"/>
              </w:rPr>
              <w:t xml:space="preserve">la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Ficha técnica del producto, según lo autorizado en el país de compra, y traducción al español, si corresponde.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2005553662"/>
                <w:placeholder>
                  <w:docPart w:val="D27344E3F6FD4A909F512098D8E859BD"/>
                </w:placeholder>
                <w:showingPlcHdr/>
              </w:sdtPr>
              <w:sdtEndPr/>
              <w:sdtContent>
                <w:r w:rsidR="00BD01C9" w:rsidRPr="00C31DBC">
                  <w:rPr>
                    <w:rStyle w:val="Textodelmarcadordeposicin"/>
                    <w:i/>
                    <w:color w:val="auto"/>
                  </w:rPr>
                  <w:t>&lt;Indique número de Anexo&gt;</w:t>
                </w:r>
              </w:sdtContent>
            </w:sdt>
          </w:p>
          <w:p w14:paraId="583CA74E" w14:textId="77777777" w:rsidR="007D2B1D" w:rsidRPr="00C31DBC" w:rsidRDefault="00AC1459" w:rsidP="008B34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Foto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de</w:t>
            </w:r>
            <w:r w:rsidR="00BE13C8" w:rsidRPr="00C31DBC">
              <w:rPr>
                <w:rFonts w:ascii="Arial" w:hAnsi="Arial" w:cs="Arial"/>
                <w:bCs/>
                <w:sz w:val="18"/>
                <w:szCs w:val="28"/>
              </w:rPr>
              <w:t>l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Rotulado mediato del producto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de referencia (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nombre del producto, </w:t>
            </w:r>
            <w:r w:rsidR="00BE13C8" w:rsidRPr="00C31DBC">
              <w:rPr>
                <w:rFonts w:ascii="Arial" w:hAnsi="Arial" w:cs="Arial"/>
                <w:bCs/>
                <w:sz w:val="18"/>
                <w:szCs w:val="28"/>
              </w:rPr>
              <w:t>cantidad de IFA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, forma farmacéutica, nombre y dirección del fabricante y titular de la autorización de comercialización, el número de lote y la fecha de vencimiento deben estar claramente visibles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)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2039090859"/>
                <w:placeholder>
                  <w:docPart w:val="CD9FE4256D644B8C923EED5E55130EC6"/>
                </w:placeholder>
                <w:showingPlcHdr/>
              </w:sdtPr>
              <w:sdtEndPr/>
              <w:sdtContent>
                <w:r w:rsidR="00BD01C9" w:rsidRPr="00C31DBC">
                  <w:rPr>
                    <w:rStyle w:val="Textodelmarcadordeposicin"/>
                    <w:i/>
                    <w:color w:val="auto"/>
                  </w:rPr>
                  <w:t>&lt; Indique número de Anexo &gt;</w:t>
                </w:r>
                <w:r w:rsidR="00BD01C9" w:rsidRPr="00C31DBC">
                  <w:rPr>
                    <w:rStyle w:val="Textodelmarcadordeposicin"/>
                    <w:color w:val="auto"/>
                  </w:rPr>
                  <w:t>.</w:t>
                </w:r>
              </w:sdtContent>
            </w:sdt>
          </w:p>
          <w:p w14:paraId="29EB412A" w14:textId="77777777" w:rsidR="007D2B1D" w:rsidRPr="00C31DBC" w:rsidRDefault="007D2B1D" w:rsidP="008B34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Certificado de análisis (identificación, contenido, disolución</w:t>
            </w:r>
            <w:r w:rsidR="008F6E94" w:rsidRPr="00C31DBC">
              <w:rPr>
                <w:rFonts w:ascii="Arial" w:hAnsi="Arial" w:cs="Arial"/>
                <w:bCs/>
                <w:sz w:val="18"/>
                <w:szCs w:val="28"/>
              </w:rPr>
              <w:t>,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uniformidad de contenido</w:t>
            </w:r>
            <w:r w:rsidR="008F6E94" w:rsidRPr="00C31DBC">
              <w:rPr>
                <w:rFonts w:ascii="Arial" w:hAnsi="Arial" w:cs="Arial"/>
                <w:bCs/>
                <w:sz w:val="18"/>
                <w:szCs w:val="28"/>
              </w:rPr>
              <w:t xml:space="preserve">, entre otros ensayos </w:t>
            </w:r>
            <w:r w:rsidR="00F455E6" w:rsidRPr="00C31DBC">
              <w:rPr>
                <w:rFonts w:ascii="Arial" w:hAnsi="Arial" w:cs="Arial"/>
                <w:bCs/>
                <w:sz w:val="18"/>
                <w:szCs w:val="28"/>
              </w:rPr>
              <w:t>relevantes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)</w:t>
            </w:r>
            <w:r w:rsidR="00F455E6" w:rsidRPr="00C31DBC">
              <w:rPr>
                <w:rFonts w:ascii="Arial" w:hAnsi="Arial" w:cs="Arial"/>
                <w:bCs/>
                <w:sz w:val="1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2100356414"/>
                <w:placeholder>
                  <w:docPart w:val="822731FA6BC143D4B3EF91B506FCE500"/>
                </w:placeholder>
                <w:showingPlcHdr/>
              </w:sdtPr>
              <w:sdtEndPr/>
              <w:sdtContent>
                <w:r w:rsidR="00BD01C9" w:rsidRPr="00C31DBC">
                  <w:rPr>
                    <w:rStyle w:val="Textodelmarcadordeposicin"/>
                    <w:i/>
                    <w:color w:val="auto"/>
                  </w:rPr>
                  <w:t>Indique número de Anexo</w:t>
                </w:r>
              </w:sdtContent>
            </w:sdt>
          </w:p>
          <w:p w14:paraId="412FBC54" w14:textId="77777777" w:rsidR="00D825CA" w:rsidRPr="00C31DBC" w:rsidRDefault="00D825CA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5F58B4B6" w14:textId="77777777" w:rsidR="007D2B1D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INFORMACIÓN CUALITATIVA (Y CUANTITATIVA, SI ESTÁ DISPONIBLE) SOBRE LA COMPOSICIÓN DEL PRODUCTO DE REFERENCIA</w:t>
            </w:r>
          </w:p>
          <w:p w14:paraId="69198DEB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Indique la composición del producto de referencia en base a la información disponible </w:t>
            </w:r>
          </w:p>
          <w:p w14:paraId="14666E7A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tbl>
            <w:tblPr>
              <w:tblW w:w="90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4587"/>
              <w:gridCol w:w="1847"/>
              <w:gridCol w:w="2605"/>
            </w:tblGrid>
            <w:tr w:rsidR="00C31DBC" w:rsidRPr="00C31DBC" w14:paraId="4858E25A" w14:textId="77777777" w:rsidTr="00154486">
              <w:trPr>
                <w:jc w:val="center"/>
              </w:trPr>
              <w:tc>
                <w:tcPr>
                  <w:tcW w:w="9039" w:type="dxa"/>
                  <w:gridSpan w:val="3"/>
                  <w:shd w:val="solid" w:color="000000" w:fill="FFFFFF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38A90CB2" w14:textId="77777777" w:rsidR="007D2B1D" w:rsidRPr="00C31DBC" w:rsidRDefault="007D2B1D" w:rsidP="00154486">
                  <w:pPr>
                    <w:pStyle w:val="TableHeading"/>
                    <w:jc w:val="center"/>
                    <w:rPr>
                      <w:b/>
                      <w:bCs/>
                      <w:color w:val="auto"/>
                      <w:lang w:val="es-ES"/>
                    </w:rPr>
                  </w:pPr>
                  <w:r w:rsidRPr="00C31DBC">
                    <w:rPr>
                      <w:b/>
                      <w:bCs/>
                      <w:color w:val="auto"/>
                      <w:lang w:val="es-ES"/>
                    </w:rPr>
                    <w:t>Información del producto de referencia utilizado en los estudios de disolución.</w:t>
                  </w:r>
                </w:p>
              </w:tc>
            </w:tr>
            <w:tr w:rsidR="00C31DBC" w:rsidRPr="00C31DBC" w14:paraId="6698CFB6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4F080CC" w14:textId="1B06E3F9" w:rsidR="007D2B1D" w:rsidRPr="00C31DBC" w:rsidRDefault="009F73A3" w:rsidP="003779A4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  <w:r w:rsidRPr="00C31DBC">
                    <w:rPr>
                      <w:lang w:val="es-ES"/>
                    </w:rPr>
                    <w:t xml:space="preserve">Nombre, </w:t>
                  </w:r>
                  <w:r w:rsidR="000251C7" w:rsidRPr="00C31DBC">
                    <w:rPr>
                      <w:lang w:val="es-ES"/>
                    </w:rPr>
                    <w:t>IFA</w:t>
                  </w:r>
                  <w:r w:rsidR="0003202B">
                    <w:rPr>
                      <w:lang w:val="es-ES"/>
                    </w:rPr>
                    <w:t>(s)</w:t>
                  </w:r>
                  <w:r w:rsidR="000251C7" w:rsidRPr="00C31DBC">
                    <w:rPr>
                      <w:lang w:val="es-ES"/>
                    </w:rPr>
                    <w:t xml:space="preserve">, </w:t>
                  </w:r>
                  <w:r w:rsidRPr="00C31DBC">
                    <w:rPr>
                      <w:lang w:val="es-ES"/>
                    </w:rPr>
                    <w:t>cantidad del IFA(s) y forma farmacéutica</w:t>
                  </w:r>
                </w:p>
              </w:tc>
              <w:tc>
                <w:tcPr>
                  <w:tcW w:w="445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989CD60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</w:p>
              </w:tc>
            </w:tr>
            <w:tr w:rsidR="00C31DBC" w:rsidRPr="00C31DBC" w14:paraId="77657688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F657248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  <w:r w:rsidRPr="00C31DBC">
                    <w:rPr>
                      <w:lang w:val="es-ES"/>
                    </w:rPr>
                    <w:t>Nombre y país del titular</w:t>
                  </w:r>
                </w:p>
              </w:tc>
              <w:tc>
                <w:tcPr>
                  <w:tcW w:w="445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1DDDC9E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</w:p>
              </w:tc>
            </w:tr>
            <w:tr w:rsidR="00C31DBC" w:rsidRPr="00C31DBC" w14:paraId="559AAC74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A813725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  <w:r w:rsidRPr="00C31DBC">
                    <w:rPr>
                      <w:lang w:val="es-ES"/>
                    </w:rPr>
                    <w:t>Nombre y país del fabricante</w:t>
                  </w:r>
                </w:p>
              </w:tc>
              <w:tc>
                <w:tcPr>
                  <w:tcW w:w="445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1A2D441C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</w:p>
              </w:tc>
            </w:tr>
            <w:tr w:rsidR="00C31DBC" w:rsidRPr="00C31DBC" w14:paraId="71E08EBC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9D6C684" w14:textId="77777777" w:rsidR="00DA4AB3" w:rsidRPr="00C31DBC" w:rsidRDefault="003779A4" w:rsidP="00154486">
                  <w:pPr>
                    <w:pStyle w:val="TableBodyLeft"/>
                    <w:spacing w:before="60"/>
                    <w:ind w:left="142"/>
                  </w:pPr>
                  <w:proofErr w:type="spellStart"/>
                  <w:r w:rsidRPr="00C31DBC">
                    <w:t>Número</w:t>
                  </w:r>
                  <w:proofErr w:type="spellEnd"/>
                  <w:r w:rsidRPr="00C31DBC">
                    <w:t xml:space="preserve"> de </w:t>
                  </w:r>
                  <w:proofErr w:type="spellStart"/>
                  <w:r w:rsidRPr="00C31DBC">
                    <w:t>Lote</w:t>
                  </w:r>
                  <w:proofErr w:type="spellEnd"/>
                </w:p>
              </w:tc>
              <w:tc>
                <w:tcPr>
                  <w:tcW w:w="445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F8A90C4" w14:textId="77777777" w:rsidR="00DA4AB3" w:rsidRPr="00C31DBC" w:rsidRDefault="00DA4AB3" w:rsidP="00154486">
                  <w:pPr>
                    <w:pStyle w:val="TableBodyLeft"/>
                    <w:spacing w:before="60"/>
                    <w:ind w:left="142"/>
                  </w:pPr>
                </w:p>
              </w:tc>
            </w:tr>
            <w:tr w:rsidR="00C31DBC" w:rsidRPr="00C31DBC" w14:paraId="6D5F0FF7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4ED0B2D7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  <w:proofErr w:type="spellStart"/>
                  <w:r w:rsidRPr="00C31DBC">
                    <w:t>Fecha</w:t>
                  </w:r>
                  <w:proofErr w:type="spellEnd"/>
                  <w:r w:rsidRPr="00C31DBC">
                    <w:t xml:space="preserve"> de </w:t>
                  </w:r>
                  <w:proofErr w:type="spellStart"/>
                  <w:r w:rsidRPr="00C31DBC">
                    <w:t>Vencimiento</w:t>
                  </w:r>
                  <w:proofErr w:type="spellEnd"/>
                </w:p>
              </w:tc>
              <w:tc>
                <w:tcPr>
                  <w:tcW w:w="445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769B55A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</w:tr>
            <w:tr w:rsidR="00C31DBC" w:rsidRPr="00C31DBC" w14:paraId="483DF4BE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2F46180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  <w:r w:rsidRPr="00C31DBC">
                    <w:rPr>
                      <w:lang w:val="es-ES"/>
                    </w:rPr>
                    <w:t>Número de unidades utilizadas en el estudio</w:t>
                  </w:r>
                </w:p>
              </w:tc>
              <w:tc>
                <w:tcPr>
                  <w:tcW w:w="445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44D658F" w14:textId="77777777" w:rsidR="00F55BFD" w:rsidRPr="00C31DBC" w:rsidRDefault="00F55BFD" w:rsidP="00154486">
                  <w:pPr>
                    <w:pStyle w:val="TableBodyLeft"/>
                    <w:spacing w:before="60"/>
                    <w:ind w:left="142"/>
                    <w:rPr>
                      <w:lang w:val="es-ES"/>
                    </w:rPr>
                  </w:pPr>
                </w:p>
              </w:tc>
            </w:tr>
            <w:tr w:rsidR="00C31DBC" w:rsidRPr="00C31DBC" w14:paraId="1D05AF62" w14:textId="77777777" w:rsidTr="00154486">
              <w:trPr>
                <w:jc w:val="center"/>
              </w:trPr>
              <w:tc>
                <w:tcPr>
                  <w:tcW w:w="9039" w:type="dxa"/>
                  <w:gridSpan w:val="3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0BE2F60B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  <w:proofErr w:type="spellStart"/>
                  <w:r w:rsidRPr="00C31DBC">
                    <w:t>Comentarios</w:t>
                  </w:r>
                  <w:proofErr w:type="spellEnd"/>
                  <w:r w:rsidRPr="00C31DBC">
                    <w:t xml:space="preserve"> (</w:t>
                  </w:r>
                  <w:proofErr w:type="spellStart"/>
                  <w:r w:rsidRPr="00C31DBC">
                    <w:t>si</w:t>
                  </w:r>
                  <w:proofErr w:type="spellEnd"/>
                  <w:r w:rsidRPr="00C31DBC">
                    <w:t xml:space="preserve"> los hay)</w:t>
                  </w:r>
                </w:p>
              </w:tc>
            </w:tr>
            <w:tr w:rsidR="00C31DBC" w:rsidRPr="00C31DBC" w14:paraId="5698CB80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7E25FC98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  <w:proofErr w:type="spellStart"/>
                  <w:r w:rsidRPr="00C31DBC">
                    <w:t>Ingredientes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125843B0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</w:pPr>
                  <w:r w:rsidRPr="00C31DBC">
                    <w:t xml:space="preserve">Unidad de </w:t>
                  </w:r>
                  <w:proofErr w:type="spellStart"/>
                  <w:r w:rsidRPr="00C31DBC">
                    <w:t>Dosis</w:t>
                  </w:r>
                  <w:proofErr w:type="spellEnd"/>
                  <w:r w:rsidRPr="00C31DBC">
                    <w:t xml:space="preserve"> (mg)</w:t>
                  </w:r>
                </w:p>
              </w:tc>
              <w:tc>
                <w:tcPr>
                  <w:tcW w:w="2605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14:paraId="5F298323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  <w:jc w:val="center"/>
                  </w:pPr>
                  <w:r w:rsidRPr="00C31DBC">
                    <w:t xml:space="preserve">Unidad de </w:t>
                  </w:r>
                  <w:proofErr w:type="spellStart"/>
                  <w:r w:rsidRPr="00C31DBC">
                    <w:t>Dosis</w:t>
                  </w:r>
                  <w:proofErr w:type="spellEnd"/>
                  <w:r w:rsidRPr="00C31DBC">
                    <w:t xml:space="preserve"> (%)</w:t>
                  </w:r>
                </w:p>
              </w:tc>
            </w:tr>
            <w:tr w:rsidR="00C31DBC" w:rsidRPr="00C31DBC" w14:paraId="72B79056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3EC3DC05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184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ADC8295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2605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88A7501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</w:tr>
            <w:tr w:rsidR="00C31DBC" w:rsidRPr="00C31DBC" w14:paraId="6A1D60C7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7291F84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184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FAAD090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2605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670FF455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</w:tr>
            <w:tr w:rsidR="00C31DBC" w:rsidRPr="00C31DBC" w14:paraId="1EFCA65E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0416B4D2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184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76239FCC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2605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4FB64833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</w:tr>
            <w:tr w:rsidR="00C31DBC" w:rsidRPr="00C31DBC" w14:paraId="5E47F370" w14:textId="77777777" w:rsidTr="00154486">
              <w:trPr>
                <w:jc w:val="center"/>
              </w:trPr>
              <w:tc>
                <w:tcPr>
                  <w:tcW w:w="458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D8735D2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184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272892AE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  <w:tc>
                <w:tcPr>
                  <w:tcW w:w="2605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14:paraId="5A8FEB6F" w14:textId="77777777" w:rsidR="007D2B1D" w:rsidRPr="00C31DBC" w:rsidRDefault="007D2B1D" w:rsidP="00154486">
                  <w:pPr>
                    <w:pStyle w:val="TableBodyLeft"/>
                    <w:spacing w:before="60"/>
                    <w:ind w:left="142"/>
                  </w:pPr>
                </w:p>
              </w:tc>
            </w:tr>
          </w:tbl>
          <w:p w14:paraId="09530208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5081A76D" w14:textId="77777777" w:rsidR="007D2B1D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ADQUISICIÓN DEL PRODUCTO DE REFERENCIA</w:t>
            </w:r>
          </w:p>
          <w:p w14:paraId="1900D51F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FCB58A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Adjunte </w:t>
            </w:r>
            <w:r w:rsidR="00BD01C9" w:rsidRPr="00C31DBC">
              <w:rPr>
                <w:rFonts w:ascii="Arial" w:hAnsi="Arial" w:cs="Arial"/>
                <w:bCs/>
                <w:sz w:val="18"/>
                <w:szCs w:val="28"/>
              </w:rPr>
              <w:t>los siguientes documentos:</w:t>
            </w:r>
          </w:p>
          <w:p w14:paraId="2CCD6093" w14:textId="77777777" w:rsidR="007D2B1D" w:rsidRPr="00C31DBC" w:rsidRDefault="007D2B1D" w:rsidP="000251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Una copia de la factura del distribuidor o empresa a la que se le compró el producto de referencia. La dirección del distribuidor </w:t>
            </w:r>
            <w:r w:rsidR="000251C7" w:rsidRPr="00C31DBC">
              <w:rPr>
                <w:rFonts w:ascii="Arial" w:hAnsi="Arial" w:cs="Arial"/>
                <w:bCs/>
                <w:sz w:val="18"/>
                <w:szCs w:val="28"/>
              </w:rPr>
              <w:t xml:space="preserve">o empresa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debe ser claramente visible en la factura.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1448739675"/>
                <w:placeholder>
                  <w:docPart w:val="08F3C7B8D11B49F994C35552B41309F6"/>
                </w:placeholder>
                <w:showingPlcHdr/>
              </w:sdtPr>
              <w:sdtEndPr/>
              <w:sdtContent>
                <w:r w:rsidR="00BD01C9" w:rsidRPr="00C31DBC">
                  <w:rPr>
                    <w:rStyle w:val="Textodelmarcadordeposicin"/>
                    <w:i/>
                    <w:color w:val="auto"/>
                  </w:rPr>
                  <w:t xml:space="preserve"> &lt;Indique número de Anexo&gt;</w:t>
                </w:r>
              </w:sdtContent>
            </w:sdt>
          </w:p>
          <w:p w14:paraId="5DFEC164" w14:textId="77777777" w:rsidR="007D2B1D" w:rsidRPr="00C31DBC" w:rsidRDefault="007D2B1D" w:rsidP="001544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Documentación que verifique el método de envío</w:t>
            </w:r>
            <w:r w:rsidR="000251C7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y las condiciones de almacenamiento</w:t>
            </w:r>
            <w:r w:rsidR="008A399F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del producto de referencia</w:t>
            </w:r>
            <w:r w:rsidR="000251C7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desde el momento de la compra hasta el inicio del estudio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-1211265682"/>
                <w:placeholder>
                  <w:docPart w:val="C11AE042D811410EB15BBF75EB457713"/>
                </w:placeholder>
                <w:showingPlcHdr/>
              </w:sdtPr>
              <w:sdtEndPr/>
              <w:sdtContent>
                <w:r w:rsidR="00BF4092" w:rsidRPr="00C31DBC">
                  <w:rPr>
                    <w:rStyle w:val="Textodelmarcadordeposicin"/>
                    <w:i/>
                    <w:color w:val="auto"/>
                  </w:rPr>
                  <w:t>&lt;Indique número de Anexo&gt;</w:t>
                </w:r>
              </w:sdtContent>
            </w:sdt>
          </w:p>
        </w:tc>
      </w:tr>
    </w:tbl>
    <w:p w14:paraId="7753E055" w14:textId="77777777" w:rsidR="007D2B1D" w:rsidRPr="00C31DBC" w:rsidRDefault="007D2B1D" w:rsidP="00B55924">
      <w:pPr>
        <w:tabs>
          <w:tab w:val="left" w:pos="1515"/>
          <w:tab w:val="left" w:pos="3155"/>
        </w:tabs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31DBC" w:rsidRPr="00C31DBC" w14:paraId="76A29B63" w14:textId="77777777" w:rsidTr="00B63B86">
        <w:tc>
          <w:tcPr>
            <w:tcW w:w="10802" w:type="dxa"/>
            <w:shd w:val="clear" w:color="auto" w:fill="D0CECE"/>
          </w:tcPr>
          <w:p w14:paraId="67D21237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0111B335" w14:textId="77777777" w:rsidR="007D2B1D" w:rsidRPr="00C31DBC" w:rsidRDefault="007D2B1D" w:rsidP="007D2B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COMPARACIÓN DE LAS FORMULACIONES DEL MEDICAMENTO MULTIFUENTE Y DE REFERENCIA.</w:t>
            </w:r>
          </w:p>
          <w:p w14:paraId="1F14A8F6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C31DBC" w:rsidRPr="00C31DBC" w14:paraId="3130539B" w14:textId="77777777" w:rsidTr="00B63B86">
        <w:tc>
          <w:tcPr>
            <w:tcW w:w="10802" w:type="dxa"/>
            <w:shd w:val="clear" w:color="auto" w:fill="FFFFFF"/>
          </w:tcPr>
          <w:p w14:paraId="57302F3E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6E9152EF" w14:textId="77777777" w:rsidR="007D2B1D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IDENTIFIQUE </w:t>
            </w:r>
            <w:r w:rsidR="00177B62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LOS</w:t>
            </w: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EXCIPIENTE</w:t>
            </w:r>
            <w:r w:rsidR="00177B62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S</w:t>
            </w: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PRESENTE</w:t>
            </w:r>
            <w:r w:rsidR="00177B62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S</w:t>
            </w: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EN CUALQUIERA DE LOS PRODUCTOS QUE SE CONO</w:t>
            </w:r>
            <w:r w:rsidR="009C535C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ZCA QUE </w:t>
            </w:r>
            <w:r w:rsidR="00177B62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IMPACTAN EN LOS PROCESOS DE ABSORCIÓN IN VIVO</w:t>
            </w: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.</w:t>
            </w:r>
          </w:p>
          <w:p w14:paraId="58278CDD" w14:textId="77777777" w:rsidR="003922F1" w:rsidRPr="00C31DBC" w:rsidRDefault="003922F1" w:rsidP="008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0053E5D0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Se debe incluir un resumen basado en la literatura del mecanismo por el cual se conoce que estos efectos ocurren.</w:t>
            </w:r>
          </w:p>
          <w:p w14:paraId="2DA402C7" w14:textId="77777777" w:rsidR="009C535C" w:rsidRPr="00C31DBC" w:rsidRDefault="009C535C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Se debe presentar una justificación acerca de las cantidades utilizadas de los excipientes críticos en la formulación del medicamento multifuente.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-508212806"/>
              <w:placeholder>
                <w:docPart w:val="3E32DA5877D14813AABBF95FF65B9704"/>
              </w:placeholder>
              <w:showingPlcHdr/>
            </w:sdtPr>
            <w:sdtEndPr/>
            <w:sdtContent>
              <w:p w14:paraId="080B5833" w14:textId="77777777" w:rsidR="007D2B1D" w:rsidRPr="00C31DBC" w:rsidRDefault="00BF4092" w:rsidP="00BF409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36435E77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518BCF13" w14:textId="77777777" w:rsidR="007D2B1D" w:rsidRPr="00C31DBC" w:rsidRDefault="007D2B1D" w:rsidP="0015448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IDENTIFIQUE TODAS LAS DIFERENCIAS CUALITATIVAS (Y CUANTITATIVAS, SI ESTÁN DISPONIBLES) ENTRE LAS COMPOSICIONES DEL MEDICAMENTO MULTIFUENTE Y EL PRODUCTO DE REFERENCIA.</w:t>
            </w:r>
          </w:p>
          <w:p w14:paraId="7B93EF8E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En caso de identificar las diferencias</w:t>
            </w:r>
            <w:r w:rsidR="00177B62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proofErr w:type="spellStart"/>
            <w:r w:rsidR="00177B62" w:rsidRPr="00C31DBC">
              <w:rPr>
                <w:rFonts w:ascii="Arial" w:hAnsi="Arial" w:cs="Arial"/>
                <w:bCs/>
                <w:sz w:val="18"/>
                <w:szCs w:val="28"/>
              </w:rPr>
              <w:t>cuali</w:t>
            </w:r>
            <w:proofErr w:type="spellEnd"/>
            <w:r w:rsidR="00177B62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-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cuantitativas, indicar los</w:t>
            </w:r>
            <w:r w:rsidR="00177B62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datos obtenidos y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métodos utilizados para la determinación de la composición cuantitativa del producto de referencia.</w:t>
            </w:r>
          </w:p>
          <w:sdt>
            <w:sdtPr>
              <w:rPr>
                <w:rFonts w:ascii="Arial" w:hAnsi="Arial" w:cs="Arial"/>
                <w:bCs/>
                <w:sz w:val="18"/>
                <w:szCs w:val="28"/>
              </w:rPr>
              <w:id w:val="351231904"/>
              <w:placeholder>
                <w:docPart w:val="B0177C34379C4B77A3045A6EF13D6640"/>
              </w:placeholder>
              <w:showingPlcHdr/>
            </w:sdtPr>
            <w:sdtEndPr/>
            <w:sdtContent>
              <w:p w14:paraId="755A0AC0" w14:textId="77777777" w:rsidR="00BF4092" w:rsidRPr="00C31DBC" w:rsidRDefault="00BF4092" w:rsidP="0015448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1A5B64CF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3F3712D2" w14:textId="77777777" w:rsidR="00A05500" w:rsidRPr="00C31DBC" w:rsidRDefault="00D03E9A" w:rsidP="00D03E9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PROPORCIONE UN COMENTARIO DETALLADO SOBRE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9C535C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EL IMPACTO DE CUALQUIER DIFERENCIA ENTRE LAS FORMULACIONES DEL MEDICAMENTO MULTIFUENTE Y EL PRODUCTO DE REFERENCIA CON RESPECTO </w:t>
            </w:r>
            <w:r w:rsidR="00A05500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A LA LIBERACION DEL IFA Y LA ABSORCION IN VIVO </w:t>
            </w:r>
          </w:p>
          <w:p w14:paraId="3ED9CFEA" w14:textId="77777777" w:rsidR="00BF4092" w:rsidRPr="00C31DBC" w:rsidRDefault="00E6529C" w:rsidP="00A0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-2094236980"/>
                <w:placeholder>
                  <w:docPart w:val="93CEDE7A9C694320B84D2BC63DEEBFC5"/>
                </w:placeholder>
                <w:showingPlcHdr/>
              </w:sdtPr>
              <w:sdtEndPr/>
              <w:sdtContent>
                <w:r w:rsidR="00BF4092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450A24BE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</w:tbl>
    <w:p w14:paraId="26043F32" w14:textId="77777777" w:rsidR="00D825CA" w:rsidRPr="00C31DBC" w:rsidRDefault="00D825CA" w:rsidP="007D2B1D"/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C31DBC" w:rsidRPr="00C31DBC" w14:paraId="4B4250CC" w14:textId="77777777" w:rsidTr="00B63B86">
        <w:tc>
          <w:tcPr>
            <w:tcW w:w="10802" w:type="dxa"/>
            <w:shd w:val="clear" w:color="auto" w:fill="D0CECE"/>
          </w:tcPr>
          <w:p w14:paraId="0BF92B7F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710661CE" w14:textId="77777777" w:rsidR="007D2B1D" w:rsidRPr="00C31DBC" w:rsidRDefault="007D2B1D" w:rsidP="007D2B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DISOLUCIÓN COMPARATIVA IN VITRO</w:t>
            </w:r>
          </w:p>
          <w:p w14:paraId="1CE2FE4B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C31DBC" w:rsidRPr="00C31DBC" w14:paraId="44F9AF1E" w14:textId="77777777" w:rsidTr="00B63B86">
        <w:tc>
          <w:tcPr>
            <w:tcW w:w="10802" w:type="dxa"/>
            <w:shd w:val="clear" w:color="auto" w:fill="FFFFFF"/>
          </w:tcPr>
          <w:p w14:paraId="4A227BE0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27F70B15" w14:textId="77777777" w:rsidR="007D2B1D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DISOLUCIÓN COMPARATIVA IN VITRO</w:t>
            </w:r>
          </w:p>
          <w:p w14:paraId="4B70DBC7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La información con respecto a los estudios de disolución comparativa debe incluirse a continuación para proporcionar evidencia adecuada que respalde la solicitud de </w:t>
            </w:r>
            <w:r w:rsidR="003922F1" w:rsidRPr="00C31DBC">
              <w:rPr>
                <w:rFonts w:ascii="Arial" w:hAnsi="Arial" w:cs="Arial"/>
                <w:bCs/>
                <w:sz w:val="18"/>
                <w:szCs w:val="28"/>
              </w:rPr>
              <w:t xml:space="preserve">“Presentación de los estudios para aplicar a la </w:t>
            </w:r>
            <w:proofErr w:type="spellStart"/>
            <w:r w:rsidR="003922F1" w:rsidRPr="00C31DBC">
              <w:rPr>
                <w:rFonts w:ascii="Arial" w:hAnsi="Arial" w:cs="Arial"/>
                <w:bCs/>
                <w:sz w:val="18"/>
                <w:szCs w:val="28"/>
              </w:rPr>
              <w:t>bioexención</w:t>
            </w:r>
            <w:proofErr w:type="spellEnd"/>
            <w:r w:rsidR="003922F1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basada en el SCB”. </w:t>
            </w:r>
          </w:p>
          <w:p w14:paraId="43AC2F25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Remitir los siguientes documentos como anexo</w:t>
            </w:r>
            <w:r w:rsidR="003922F1" w:rsidRPr="00C31DBC">
              <w:rPr>
                <w:rFonts w:ascii="Arial" w:hAnsi="Arial" w:cs="Arial"/>
                <w:bCs/>
                <w:sz w:val="18"/>
                <w:szCs w:val="28"/>
              </w:rPr>
              <w:t xml:space="preserve">s </w:t>
            </w:r>
            <w:r w:rsidR="00E9640B" w:rsidRPr="00C31DBC">
              <w:rPr>
                <w:rFonts w:ascii="Arial" w:hAnsi="Arial" w:cs="Arial"/>
                <w:bCs/>
                <w:sz w:val="18"/>
                <w:szCs w:val="28"/>
              </w:rPr>
              <w:t>al presente formato:</w:t>
            </w:r>
          </w:p>
          <w:p w14:paraId="3F996DB7" w14:textId="77777777" w:rsidR="007D2B1D" w:rsidRPr="00C31DBC" w:rsidRDefault="007D2B1D" w:rsidP="007D2B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El (los) protocolo (s) de estudio de disolución. 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1746838375"/>
                <w:placeholder>
                  <w:docPart w:val="708BDA5185884EC69B83CA415EE7A262"/>
                </w:placeholder>
                <w:showingPlcHdr/>
              </w:sdtPr>
              <w:sdtEndPr/>
              <w:sdtContent>
                <w:r w:rsidR="00636F06" w:rsidRPr="00C31DBC">
                  <w:rPr>
                    <w:rStyle w:val="Textodelmarcadordeposicin"/>
                    <w:i/>
                    <w:color w:val="auto"/>
                  </w:rPr>
                  <w:t>&lt;Indique número de Anexo&gt;</w:t>
                </w:r>
              </w:sdtContent>
            </w:sdt>
          </w:p>
          <w:p w14:paraId="7C12E60F" w14:textId="77777777" w:rsidR="007D2B1D" w:rsidRPr="00C31DBC" w:rsidRDefault="007D2B1D" w:rsidP="007D2B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El (los) reporte (s) del estudio de disolución.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-448400012"/>
                <w:placeholder>
                  <w:docPart w:val="A61FBA9AD10F474B9724656361498327"/>
                </w:placeholder>
                <w:showingPlcHdr/>
              </w:sdtPr>
              <w:sdtEndPr/>
              <w:sdtContent>
                <w:r w:rsidR="00636F06" w:rsidRPr="00C31DBC">
                  <w:rPr>
                    <w:rStyle w:val="Textodelmarcadordeposicin"/>
                    <w:i/>
                    <w:color w:val="auto"/>
                  </w:rPr>
                  <w:t>&lt;Indique número de Anexo&gt;</w:t>
                </w:r>
              </w:sdtContent>
            </w:sdt>
          </w:p>
          <w:p w14:paraId="7C10D2D1" w14:textId="77777777" w:rsidR="007D2B1D" w:rsidRPr="00C31DBC" w:rsidRDefault="007D2B1D" w:rsidP="007D2B1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El reporte de validación del método analítico. 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-1553612823"/>
                <w:placeholder>
                  <w:docPart w:val="56FA82C35C8C4BA4972A053C748A3B4B"/>
                </w:placeholder>
                <w:showingPlcHdr/>
              </w:sdtPr>
              <w:sdtEndPr/>
              <w:sdtContent>
                <w:r w:rsidR="00636F06" w:rsidRPr="00C31DBC">
                  <w:rPr>
                    <w:rStyle w:val="Textodelmarcadordeposicin"/>
                    <w:i/>
                    <w:color w:val="auto"/>
                  </w:rPr>
                  <w:t>&lt;Indique número de Anexo&gt;</w:t>
                </w:r>
              </w:sdtContent>
            </w:sdt>
          </w:p>
          <w:p w14:paraId="2C74A86B" w14:textId="77777777" w:rsidR="004039F3" w:rsidRPr="00C31DBC" w:rsidRDefault="004A1BA9" w:rsidP="0040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Este reporte debe incluir los siguientes parámetros: selectividad, linealidad/rango, límite de cuantificación, exactitud, precisión, efecto del filtro y estabilidad.</w:t>
            </w:r>
          </w:p>
          <w:p w14:paraId="126DDA87" w14:textId="77777777" w:rsidR="007D2B1D" w:rsidRPr="00C31DBC" w:rsidRDefault="00610A7F" w:rsidP="004039F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El 100% de l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os datos primarios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generados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deben ser</w:t>
            </w:r>
            <w:r w:rsidR="00EE75BA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remitidos en archivos digital </w:t>
            </w:r>
            <w:r w:rsidR="004A1BA9" w:rsidRPr="00C31DBC">
              <w:rPr>
                <w:rFonts w:ascii="Arial" w:hAnsi="Arial" w:cs="Arial"/>
                <w:bCs/>
                <w:sz w:val="18"/>
                <w:szCs w:val="28"/>
              </w:rPr>
              <w:t xml:space="preserve">tipo Excel </w:t>
            </w:r>
            <w:r w:rsidR="00EE75BA" w:rsidRPr="00C31DBC">
              <w:rPr>
                <w:rFonts w:ascii="Arial" w:hAnsi="Arial" w:cs="Arial"/>
                <w:bCs/>
                <w:sz w:val="18"/>
                <w:szCs w:val="28"/>
              </w:rPr>
              <w:t>(no escaneado, no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instantáneas</w:t>
            </w:r>
            <w:r w:rsidR="00EE75BA" w:rsidRPr="00C31DBC">
              <w:rPr>
                <w:rFonts w:ascii="Arial" w:hAnsi="Arial" w:cs="Arial"/>
                <w:bCs/>
                <w:sz w:val="18"/>
                <w:szCs w:val="28"/>
              </w:rPr>
              <w:t>)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.</w:t>
            </w:r>
          </w:p>
          <w:p w14:paraId="1B6535BA" w14:textId="77777777" w:rsidR="00F520E2" w:rsidRPr="00C31DBC" w:rsidRDefault="00F520E2" w:rsidP="00F5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14CADB64" w14:textId="77777777" w:rsidR="007D2B1D" w:rsidRPr="00C31DBC" w:rsidRDefault="007D2B1D" w:rsidP="0015448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FECHAS DEL ESTUDIO DE DISOLUCIÓN.</w:t>
            </w:r>
          </w:p>
          <w:p w14:paraId="454F555B" w14:textId="77777777" w:rsidR="003922F1" w:rsidRPr="00C31DBC" w:rsidRDefault="003922F1" w:rsidP="0040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0F8A6F95" w14:textId="77777777" w:rsidR="004039F3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Indique las fechas</w:t>
            </w:r>
            <w:r w:rsidR="00505F28" w:rsidRPr="00C31DBC">
              <w:rPr>
                <w:rFonts w:ascii="Arial" w:hAnsi="Arial" w:cs="Arial"/>
                <w:bCs/>
                <w:sz w:val="18"/>
                <w:szCs w:val="28"/>
              </w:rPr>
              <w:t xml:space="preserve"> de</w:t>
            </w:r>
            <w:r w:rsidR="004039F3" w:rsidRPr="00C31DBC">
              <w:rPr>
                <w:rFonts w:ascii="Arial" w:hAnsi="Arial" w:cs="Arial"/>
                <w:bCs/>
                <w:sz w:val="18"/>
                <w:szCs w:val="28"/>
              </w:rPr>
              <w:t>:</w:t>
            </w:r>
          </w:p>
          <w:p w14:paraId="4CE773B5" w14:textId="77777777" w:rsidR="004039F3" w:rsidRPr="00C31DBC" w:rsidRDefault="004039F3" w:rsidP="0058152E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P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rotocolo de estudio, </w:t>
            </w:r>
            <w:sdt>
              <w:sdtPr>
                <w:id w:val="-711954095"/>
                <w:placeholder>
                  <w:docPart w:val="D5CD4331AAE340E092FCB476C5F804E0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664EB2A7" w14:textId="77777777" w:rsidR="004039F3" w:rsidRPr="00C31DBC" w:rsidRDefault="00E00ADD" w:rsidP="0058152E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R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ealización del estudio  </w:t>
            </w:r>
            <w:sdt>
              <w:sdtPr>
                <w:id w:val="132680333"/>
                <w:placeholder>
                  <w:docPart w:val="9C943542CDBB49FEA675085A96C4273F"/>
                </w:placeholder>
                <w:showingPlcHdr/>
              </w:sdtPr>
              <w:sdtEndPr/>
              <w:sdtContent>
                <w:r w:rsidR="004039F3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7428B0F1" w14:textId="77777777" w:rsidR="007D2B1D" w:rsidRPr="00C31DBC" w:rsidRDefault="00E00ADD" w:rsidP="0058152E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R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eporte del estudio.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-845936063"/>
                <w:placeholder>
                  <w:docPart w:val="A7AF0ECD510F4133B91DDE7C4F11EC94"/>
                </w:placeholder>
                <w:showingPlcHdr/>
              </w:sdtPr>
              <w:sdtEndPr/>
              <w:sdtContent>
                <w:r w:rsidR="00636F06" w:rsidRPr="00C31DBC">
                  <w:rPr>
                    <w:rStyle w:val="Textodelmarcadordeposicin"/>
                    <w:i/>
                    <w:color w:val="auto"/>
                  </w:rPr>
                  <w:t>&lt;</w:t>
                </w:r>
                <w:r w:rsidR="006D1286" w:rsidRPr="00C31DBC">
                  <w:rPr>
                    <w:rStyle w:val="Textodelmarcadordeposicin"/>
                    <w:i/>
                    <w:color w:val="auto"/>
                  </w:rPr>
                  <w:t>Ingrese la información</w:t>
                </w:r>
                <w:r w:rsidR="00636F06" w:rsidRPr="00C31DBC">
                  <w:rPr>
                    <w:rStyle w:val="Textodelmarcadordeposicin"/>
                    <w:i/>
                    <w:color w:val="auto"/>
                  </w:rPr>
                  <w:t>&gt;</w:t>
                </w:r>
              </w:sdtContent>
            </w:sdt>
          </w:p>
          <w:p w14:paraId="58190C8E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</w:pPr>
          </w:p>
          <w:p w14:paraId="540378EE" w14:textId="77777777" w:rsidR="007D2B1D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RESUMEN DE LAS CONDICIONES Y EL MÉTODO </w:t>
            </w:r>
            <w:r w:rsidR="00853105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DE DISOLUCIÓN </w:t>
            </w: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DESCRITO EN EL (LOS) REPORTE (S) DEL ESTUDIO</w:t>
            </w:r>
          </w:p>
          <w:p w14:paraId="24431808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3CFDAF04" w14:textId="77777777" w:rsidR="00323B25" w:rsidRPr="00C31DBC" w:rsidRDefault="007D2B1D" w:rsidP="007D2B1D">
            <w:pPr>
              <w:widowControl w:val="0"/>
              <w:numPr>
                <w:ilvl w:val="2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 w:hanging="40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Medios de disolución: </w:t>
            </w:r>
          </w:p>
          <w:p w14:paraId="6B300A90" w14:textId="77777777" w:rsidR="00300DF4" w:rsidRPr="00C31DBC" w:rsidRDefault="007D2B1D" w:rsidP="00EF5CB3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Composición,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-14165270"/>
                <w:placeholder>
                  <w:docPart w:val="5E10163EDA2744C6827B62214DC41ACA"/>
                </w:placeholder>
                <w:showingPlcHdr/>
              </w:sdtPr>
              <w:sdtEndPr/>
              <w:sdtContent>
                <w:r w:rsidR="00300DF4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2D12158C" w14:textId="77777777" w:rsidR="00300DF4" w:rsidRPr="00C31DBC" w:rsidRDefault="00300DF4" w:rsidP="00EF5CB3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T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emperatura,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416834425"/>
                <w:placeholder>
                  <w:docPart w:val="FB920421D2EA41C28235210044216B1D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29D1709B" w14:textId="77777777" w:rsidR="00300DF4" w:rsidRPr="00C31DBC" w:rsidRDefault="00300DF4" w:rsidP="00EF5CB3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V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olumen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-1588448587"/>
                <w:placeholder>
                  <w:docPart w:val="9BA689D423544F75A5CEED7891A45139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62D9AE7E" w14:textId="77777777" w:rsidR="007D2B1D" w:rsidRPr="00C31DBC" w:rsidRDefault="00300DF4" w:rsidP="00EF5CB3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M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étodo de desgasificación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-781807664"/>
                <w:placeholder>
                  <w:docPart w:val="4FE1A167908C450789C1184A33CE56AB"/>
                </w:placeholder>
                <w:showingPlcHdr/>
              </w:sdtPr>
              <w:sdtEndPr/>
              <w:sdtContent>
                <w:r w:rsidR="006D1286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5407FCDA" w14:textId="77777777" w:rsidR="007D2B1D" w:rsidRPr="00C31DBC" w:rsidRDefault="007D2B1D" w:rsidP="0015448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517C124F" w14:textId="77777777" w:rsidR="007D2B1D" w:rsidRPr="00C31DBC" w:rsidRDefault="007D2B1D" w:rsidP="007D2B1D">
            <w:pPr>
              <w:widowControl w:val="0"/>
              <w:numPr>
                <w:ilvl w:val="2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 w:hanging="40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Tipo de aparato y velocidad (es) de agitación empleada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321349461"/>
              <w:placeholder>
                <w:docPart w:val="6C19BAB37E8947E6B04D942FA7BFBEEA"/>
              </w:placeholder>
              <w:showingPlcHdr/>
            </w:sdtPr>
            <w:sdtEndPr/>
            <w:sdtContent>
              <w:p w14:paraId="1FD735BF" w14:textId="77777777" w:rsidR="007D2B1D" w:rsidRPr="00C31DBC" w:rsidRDefault="006D1286" w:rsidP="006D1286">
                <w:pPr>
                  <w:widowControl w:val="0"/>
                  <w:tabs>
                    <w:tab w:val="left" w:pos="885"/>
                  </w:tabs>
                  <w:autoSpaceDE w:val="0"/>
                  <w:autoSpaceDN w:val="0"/>
                  <w:adjustRightInd w:val="0"/>
                  <w:spacing w:after="0" w:line="240" w:lineRule="auto"/>
                  <w:ind w:left="885" w:right="-23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1E359A15" w14:textId="77777777" w:rsidR="007D2B1D" w:rsidRPr="00C31DBC" w:rsidRDefault="007D2B1D" w:rsidP="00636F0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885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0964EC3A" w14:textId="77777777" w:rsidR="007D2B1D" w:rsidRPr="00C31DBC" w:rsidRDefault="007D2B1D" w:rsidP="007D2B1D">
            <w:pPr>
              <w:widowControl w:val="0"/>
              <w:numPr>
                <w:ilvl w:val="2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 w:hanging="40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Número de unidades empleadas</w:t>
            </w:r>
            <w:r w:rsidR="004177DC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(medicamento multifuente)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940843142"/>
              <w:placeholder>
                <w:docPart w:val="0451E0D54D2E42FC9EF1A00DF54491B0"/>
              </w:placeholder>
              <w:showingPlcHdr/>
            </w:sdtPr>
            <w:sdtEndPr/>
            <w:sdtContent>
              <w:p w14:paraId="7FC72351" w14:textId="77777777" w:rsidR="004177DC" w:rsidRPr="00C31DBC" w:rsidRDefault="004177DC" w:rsidP="004177DC">
                <w:pPr>
                  <w:widowControl w:val="0"/>
                  <w:tabs>
                    <w:tab w:val="left" w:pos="885"/>
                  </w:tabs>
                  <w:autoSpaceDE w:val="0"/>
                  <w:autoSpaceDN w:val="0"/>
                  <w:adjustRightInd w:val="0"/>
                  <w:spacing w:after="0" w:line="240" w:lineRule="auto"/>
                  <w:ind w:left="885" w:right="-23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15A2C7C0" w14:textId="77777777" w:rsidR="004177DC" w:rsidRPr="00C31DBC" w:rsidRDefault="004177DC" w:rsidP="004177DC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72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20D5C4D4" w14:textId="77777777" w:rsidR="004177DC" w:rsidRPr="00C31DBC" w:rsidRDefault="004177DC" w:rsidP="004177DC">
            <w:pPr>
              <w:widowControl w:val="0"/>
              <w:numPr>
                <w:ilvl w:val="2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 w:hanging="40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Número de unidades empleadas (producto referencia)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772479545"/>
              <w:placeholder>
                <w:docPart w:val="05A601E6B4C545728DC8CB1E76AE19C7"/>
              </w:placeholder>
              <w:showingPlcHdr/>
            </w:sdtPr>
            <w:sdtEndPr/>
            <w:sdtContent>
              <w:p w14:paraId="43ECB5B5" w14:textId="77777777" w:rsidR="007D2B1D" w:rsidRPr="00C31DBC" w:rsidRDefault="006D1286" w:rsidP="006D1286">
                <w:pPr>
                  <w:widowControl w:val="0"/>
                  <w:tabs>
                    <w:tab w:val="left" w:pos="885"/>
                  </w:tabs>
                  <w:autoSpaceDE w:val="0"/>
                  <w:autoSpaceDN w:val="0"/>
                  <w:adjustRightInd w:val="0"/>
                  <w:spacing w:after="0" w:line="240" w:lineRule="auto"/>
                  <w:ind w:left="885" w:right="-23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6B03BF89" w14:textId="77777777" w:rsidR="007D2B1D" w:rsidRPr="00C31DBC" w:rsidRDefault="007D2B1D" w:rsidP="006D128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885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09D7E25C" w14:textId="77777777" w:rsidR="0081195E" w:rsidRPr="00C31DBC" w:rsidRDefault="007D2B1D" w:rsidP="007D2B1D">
            <w:pPr>
              <w:widowControl w:val="0"/>
              <w:numPr>
                <w:ilvl w:val="2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885" w:right="-23" w:hanging="568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Recolección de muestras: </w:t>
            </w:r>
          </w:p>
          <w:p w14:paraId="3A139301" w14:textId="77777777" w:rsidR="008329C9" w:rsidRPr="00C31DBC" w:rsidRDefault="0081195E" w:rsidP="008329C9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M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étodo de recolección, </w:t>
            </w:r>
            <w:sdt>
              <w:sdtPr>
                <w:rPr>
                  <w:b/>
                </w:rPr>
                <w:id w:val="1640916303"/>
                <w:placeholder>
                  <w:docPart w:val="474B9FE522E34B068D64AD14200E4656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1BFB4DF4" w14:textId="77777777" w:rsidR="008329C9" w:rsidRPr="00C31DBC" w:rsidRDefault="0081195E" w:rsidP="008329C9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T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iempos de muestreo, </w:t>
            </w:r>
            <w:sdt>
              <w:sdtPr>
                <w:rPr>
                  <w:b/>
                </w:rPr>
                <w:id w:val="560441948"/>
                <w:placeholder>
                  <w:docPart w:val="141FDD9F7E5C4634A1474623076B7DF5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12EA5326" w14:textId="77777777" w:rsidR="008329C9" w:rsidRPr="00C31DBC" w:rsidRDefault="0081195E" w:rsidP="008329C9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M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anejo de muestras, </w:t>
            </w:r>
            <w:sdt>
              <w:sdtPr>
                <w:rPr>
                  <w:b/>
                </w:rPr>
                <w:id w:val="-215821894"/>
                <w:placeholder>
                  <w:docPart w:val="75CF657B51E447EFB5B3A1E3E40137C7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4284938C" w14:textId="77777777" w:rsidR="008329C9" w:rsidRPr="00C31DBC" w:rsidRDefault="0081195E" w:rsidP="008329C9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T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 xml:space="preserve">iempo y método de filtración </w:t>
            </w:r>
            <w:sdt>
              <w:sdtPr>
                <w:rPr>
                  <w:b/>
                </w:rPr>
                <w:id w:val="-2014436045"/>
                <w:placeholder>
                  <w:docPart w:val="79603B9F2E674DD4B90567C4D0012AD1"/>
                </w:placeholder>
                <w:showingPlcHdr/>
              </w:sdtPr>
              <w:sdtEndPr/>
              <w:sdtContent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731D4B48" w14:textId="77777777" w:rsidR="007D2B1D" w:rsidRPr="00C31DBC" w:rsidRDefault="0081195E" w:rsidP="008329C9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1196" w:right="-23" w:hanging="284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A</w:t>
            </w:r>
            <w:r w:rsidR="007D2B1D" w:rsidRPr="00C31DBC">
              <w:rPr>
                <w:rFonts w:ascii="Arial" w:hAnsi="Arial" w:cs="Arial"/>
                <w:bCs/>
                <w:sz w:val="18"/>
                <w:szCs w:val="28"/>
              </w:rPr>
              <w:t>lmacenamiento</w:t>
            </w:r>
            <w:sdt>
              <w:sdtPr>
                <w:rPr>
                  <w:b/>
                </w:rPr>
                <w:id w:val="672376977"/>
                <w:placeholder>
                  <w:docPart w:val="B5AC147EEF834E688092F0FF20C883AA"/>
                </w:placeholder>
                <w:showingPlcHdr/>
              </w:sdtPr>
              <w:sdtEndPr/>
              <w:sdtContent>
                <w:r w:rsidR="006D1286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45DDF8CD" w14:textId="77777777" w:rsidR="007D2B1D" w:rsidRPr="00C31DBC" w:rsidRDefault="007D2B1D" w:rsidP="0015448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6F9E9CD2" w14:textId="77777777" w:rsidR="007D2B1D" w:rsidRPr="00C31DBC" w:rsidRDefault="007D2B1D" w:rsidP="00EF32AE">
            <w:pPr>
              <w:widowControl w:val="0"/>
              <w:numPr>
                <w:ilvl w:val="2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Desviaciones del muestreo</w:t>
            </w:r>
            <w:r w:rsidR="00EF32AE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del</w:t>
            </w:r>
            <w:r w:rsidR="00EF32AE" w:rsidRPr="00C31DBC">
              <w:t xml:space="preserve"> </w:t>
            </w:r>
            <w:r w:rsidR="00EF32AE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protocolo </w:t>
            </w:r>
          </w:p>
          <w:p w14:paraId="0EE60AD0" w14:textId="2A399379" w:rsidR="004360E4" w:rsidRDefault="00E6529C" w:rsidP="0043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611258837"/>
                <w:placeholder>
                  <w:docPart w:val="428C126A45C04098B3364D73C8E89D8C"/>
                </w:placeholder>
                <w:showingPlcHdr/>
              </w:sdtPr>
              <w:sdtEndPr/>
              <w:sdtContent>
                <w:r w:rsidR="004A1BA9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615F00D4" w14:textId="77777777" w:rsidR="004360E4" w:rsidRPr="004360E4" w:rsidRDefault="004360E4" w:rsidP="0043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14:paraId="3CD8EF5F" w14:textId="77777777" w:rsidR="007D2B1D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RESULTADOS DEL (LOS) ESTUDIO (S) DE DISOLUCIÓN.</w:t>
            </w:r>
          </w:p>
          <w:p w14:paraId="6963F650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3AED3CFF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>Proporcione los resultados individuales y promedios con % CV, resumen gráfico y cualquier cálculo utilizado para determinar la similitud de los perfiles para cada conjunto de condiciones experimentales</w:t>
            </w: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.</w:t>
            </w:r>
          </w:p>
          <w:p w14:paraId="3A49C5A0" w14:textId="77777777" w:rsidR="004A1BA9" w:rsidRPr="00C31DBC" w:rsidRDefault="00E6529C" w:rsidP="004A1BA9">
            <w:pPr>
              <w:widowControl w:val="0"/>
              <w:tabs>
                <w:tab w:val="left" w:pos="3443"/>
              </w:tabs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282863337"/>
                <w:placeholder>
                  <w:docPart w:val="49C9020F7364460D96EF146E91572020"/>
                </w:placeholder>
                <w:showingPlcHdr/>
              </w:sdtPr>
              <w:sdtEndPr/>
              <w:sdtContent>
                <w:r w:rsidR="000D5C45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  <w:r w:rsidR="004A1BA9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ab/>
            </w:r>
          </w:p>
          <w:p w14:paraId="3B2F4D70" w14:textId="77777777" w:rsidR="007D2B1D" w:rsidRPr="00C31DBC" w:rsidRDefault="007D2B1D" w:rsidP="0015448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20BA9203" w14:textId="77777777" w:rsidR="004A1BA9" w:rsidRPr="00C31DBC" w:rsidRDefault="007D2B1D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  <w:r w:rsidR="007F47D7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RESULTADOS Y ANALISIS </w:t>
            </w:r>
            <w:r w:rsidR="004A1BA9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ESTADISTICO</w:t>
            </w:r>
          </w:p>
          <w:p w14:paraId="30804C24" w14:textId="77777777" w:rsidR="004A1BA9" w:rsidRPr="00C31DBC" w:rsidRDefault="004A1BA9" w:rsidP="004A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Cs/>
                <w:sz w:val="18"/>
                <w:szCs w:val="28"/>
              </w:rPr>
              <w:t xml:space="preserve">Indicar el </w:t>
            </w:r>
            <w:r w:rsidR="007F47D7" w:rsidRPr="00C31DBC">
              <w:rPr>
                <w:rFonts w:ascii="Arial" w:hAnsi="Arial" w:cs="Arial"/>
                <w:bCs/>
                <w:sz w:val="18"/>
                <w:szCs w:val="28"/>
              </w:rPr>
              <w:t xml:space="preserve">resultado y el análisis </w:t>
            </w:r>
            <w:r w:rsidRPr="00C31DBC">
              <w:rPr>
                <w:rFonts w:ascii="Arial" w:hAnsi="Arial" w:cs="Arial"/>
                <w:bCs/>
                <w:sz w:val="18"/>
                <w:szCs w:val="28"/>
              </w:rPr>
              <w:t>estadístico para determinar la similitud de los perfiles de disolución, criterios de aceptación, entre otros.</w:t>
            </w:r>
          </w:p>
          <w:p w14:paraId="44F5CCC1" w14:textId="77777777" w:rsidR="004A1BA9" w:rsidRPr="00C31DBC" w:rsidRDefault="00E6529C" w:rsidP="004A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-2126965"/>
                <w:placeholder>
                  <w:docPart w:val="BB5AA1DA14404ACAB419C664D7D5DE9E"/>
                </w:placeholder>
                <w:showingPlcHdr/>
              </w:sdtPr>
              <w:sdtEndPr/>
              <w:sdtContent>
                <w:r w:rsidR="004A1BA9"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sdtContent>
            </w:sdt>
          </w:p>
          <w:p w14:paraId="24BCF37D" w14:textId="77777777" w:rsidR="004A1BA9" w:rsidRPr="00C31DBC" w:rsidRDefault="004A1BA9" w:rsidP="004A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14:paraId="7FD5C10C" w14:textId="77777777" w:rsidR="007D2B1D" w:rsidRPr="00C31DBC" w:rsidRDefault="00EF32AE" w:rsidP="007D2B1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C31DBC">
              <w:rPr>
                <w:rFonts w:ascii="Arial" w:hAnsi="Arial" w:cs="Arial"/>
                <w:b/>
                <w:bCs/>
                <w:sz w:val="18"/>
                <w:szCs w:val="28"/>
              </w:rPr>
              <w:t>CONCLUSIONES DE</w:t>
            </w:r>
            <w:r w:rsidR="007D2B1D" w:rsidRPr="00C31DBC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LOS ESTUDIOS DE DISOLUCIÓN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1188723210"/>
              <w:placeholder>
                <w:docPart w:val="F410E3B6A8D447B389723763A12BEDE6"/>
              </w:placeholder>
              <w:showingPlcHdr/>
            </w:sdtPr>
            <w:sdtEndPr/>
            <w:sdtContent>
              <w:p w14:paraId="465BE3DE" w14:textId="77777777" w:rsidR="000D5C45" w:rsidRPr="00C31DBC" w:rsidRDefault="000D5C45" w:rsidP="000D5C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C31DBC">
                  <w:rPr>
                    <w:rStyle w:val="Textodelmarcadordeposicin"/>
                    <w:i/>
                    <w:color w:val="auto"/>
                  </w:rPr>
                  <w:t>&lt;Ingrese la información&gt;</w:t>
                </w:r>
              </w:p>
            </w:sdtContent>
          </w:sdt>
          <w:p w14:paraId="4E4194E3" w14:textId="77777777" w:rsidR="007D2B1D" w:rsidRPr="00C31DBC" w:rsidRDefault="007D2B1D" w:rsidP="0015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</w:tbl>
    <w:p w14:paraId="6D759C46" w14:textId="77777777" w:rsidR="007D2B1D" w:rsidRPr="00C31DBC" w:rsidRDefault="007D2B1D" w:rsidP="004360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14:paraId="53F911A7" w14:textId="77777777" w:rsidR="007D2B1D" w:rsidRPr="00C31DBC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sz w:val="20"/>
        </w:rPr>
      </w:pPr>
    </w:p>
    <w:p w14:paraId="152726FC" w14:textId="77777777" w:rsidR="007D2B1D" w:rsidRPr="00C31DBC" w:rsidRDefault="00893862" w:rsidP="007D2B1D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sz w:val="20"/>
        </w:rPr>
      </w:pPr>
      <w:r w:rsidRPr="00C31D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9414" wp14:editId="0A83AD4B">
                <wp:simplePos x="0" y="0"/>
                <wp:positionH relativeFrom="margin">
                  <wp:posOffset>98494</wp:posOffset>
                </wp:positionH>
                <wp:positionV relativeFrom="paragraph">
                  <wp:posOffset>79973</wp:posOffset>
                </wp:positionV>
                <wp:extent cx="1890273" cy="0"/>
                <wp:effectExtent l="0" t="0" r="34290" b="190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0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32289C" id="Conector rec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75pt,6.3pt" to="15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31D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BCA8B" wp14:editId="0BB62E76">
                <wp:simplePos x="0" y="0"/>
                <wp:positionH relativeFrom="column">
                  <wp:posOffset>3410313</wp:posOffset>
                </wp:positionH>
                <wp:positionV relativeFrom="paragraph">
                  <wp:posOffset>64604</wp:posOffset>
                </wp:positionV>
                <wp:extent cx="2036898" cy="0"/>
                <wp:effectExtent l="0" t="0" r="20955" b="190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68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A57391" id="Conector recto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5.1pt" to="428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0F59EE" w14:textId="77777777" w:rsidR="007D2B1D" w:rsidRPr="00C31DBC" w:rsidRDefault="007D2B1D" w:rsidP="007D2B1D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sz w:val="20"/>
        </w:rPr>
      </w:pPr>
      <w:r w:rsidRPr="00C31DBC">
        <w:rPr>
          <w:rFonts w:ascii="Arial" w:hAnsi="Arial" w:cs="Arial"/>
          <w:sz w:val="20"/>
        </w:rPr>
        <w:t>Firma del Director Técnico</w:t>
      </w:r>
      <w:r w:rsidRPr="00C31DBC">
        <w:rPr>
          <w:rFonts w:ascii="Arial" w:hAnsi="Arial" w:cs="Arial"/>
          <w:sz w:val="20"/>
        </w:rPr>
        <w:tab/>
      </w:r>
      <w:r w:rsidRPr="00C31DBC">
        <w:rPr>
          <w:rFonts w:ascii="Arial" w:hAnsi="Arial" w:cs="Arial"/>
          <w:sz w:val="20"/>
        </w:rPr>
        <w:tab/>
      </w:r>
      <w:r w:rsidRPr="00C31DBC">
        <w:rPr>
          <w:rFonts w:ascii="Arial" w:hAnsi="Arial" w:cs="Arial"/>
          <w:sz w:val="20"/>
        </w:rPr>
        <w:tab/>
      </w:r>
      <w:proofErr w:type="gramStart"/>
      <w:r w:rsidRPr="00C31DBC">
        <w:rPr>
          <w:rFonts w:ascii="Arial" w:hAnsi="Arial" w:cs="Arial"/>
          <w:sz w:val="20"/>
        </w:rPr>
        <w:tab/>
        <w:t xml:space="preserve">  Firma</w:t>
      </w:r>
      <w:proofErr w:type="gramEnd"/>
      <w:r w:rsidRPr="00C31DBC">
        <w:rPr>
          <w:rFonts w:ascii="Arial" w:hAnsi="Arial" w:cs="Arial"/>
          <w:sz w:val="20"/>
        </w:rPr>
        <w:t xml:space="preserve"> del Representante Legal</w:t>
      </w:r>
      <w:r w:rsidRPr="00C31DBC">
        <w:rPr>
          <w:rFonts w:ascii="Arial" w:hAnsi="Arial" w:cs="Arial"/>
          <w:sz w:val="20"/>
        </w:rPr>
        <w:tab/>
      </w:r>
    </w:p>
    <w:p w14:paraId="59F9C4C5" w14:textId="77777777" w:rsidR="007F7965" w:rsidRPr="00C31DBC" w:rsidRDefault="00BB1FBE" w:rsidP="00BB1FBE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sz w:val="20"/>
        </w:rPr>
      </w:pPr>
      <w:r w:rsidRPr="00C31DBC">
        <w:rPr>
          <w:rFonts w:ascii="Arial" w:hAnsi="Arial" w:cs="Arial"/>
          <w:sz w:val="20"/>
        </w:rPr>
        <w:tab/>
      </w:r>
      <w:r w:rsidRPr="00C31DBC">
        <w:rPr>
          <w:rFonts w:ascii="Arial" w:hAnsi="Arial" w:cs="Arial"/>
          <w:sz w:val="20"/>
        </w:rPr>
        <w:tab/>
      </w:r>
      <w:r w:rsidRPr="00C31DBC">
        <w:rPr>
          <w:rFonts w:ascii="Arial" w:hAnsi="Arial" w:cs="Arial"/>
          <w:sz w:val="20"/>
        </w:rPr>
        <w:tab/>
      </w:r>
    </w:p>
    <w:sectPr w:rsidR="007F7965" w:rsidRPr="00C31DBC" w:rsidSect="00154486">
      <w:headerReference w:type="default" r:id="rId9"/>
      <w:footerReference w:type="default" r:id="rId10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9FED" w14:textId="77777777" w:rsidR="00E6529C" w:rsidRDefault="00E6529C">
      <w:pPr>
        <w:spacing w:after="0" w:line="240" w:lineRule="auto"/>
      </w:pPr>
      <w:r>
        <w:separator/>
      </w:r>
    </w:p>
  </w:endnote>
  <w:endnote w:type="continuationSeparator" w:id="0">
    <w:p w14:paraId="54DA1C12" w14:textId="77777777" w:rsidR="00E6529C" w:rsidRDefault="00E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28AD" w14:textId="77777777" w:rsidR="008B347A" w:rsidRDefault="008B347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7F47D7">
      <w:rPr>
        <w:noProof/>
        <w:lang w:val="es-ES"/>
      </w:rPr>
      <w:t>8</w:t>
    </w:r>
    <w:r>
      <w:fldChar w:fldCharType="end"/>
    </w:r>
  </w:p>
  <w:p w14:paraId="6EEA7280" w14:textId="0943780D" w:rsidR="008B347A" w:rsidRDefault="008B347A">
    <w:pPr>
      <w:pStyle w:val="Piedepgina"/>
    </w:pPr>
    <w:r>
      <w:t xml:space="preserve">V2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775C" w14:textId="77777777" w:rsidR="00E6529C" w:rsidRDefault="00E6529C">
      <w:pPr>
        <w:spacing w:after="0" w:line="240" w:lineRule="auto"/>
      </w:pPr>
      <w:r>
        <w:separator/>
      </w:r>
    </w:p>
  </w:footnote>
  <w:footnote w:type="continuationSeparator" w:id="0">
    <w:p w14:paraId="5253B5E9" w14:textId="77777777" w:rsidR="00E6529C" w:rsidRDefault="00E6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9E7D" w14:textId="77777777" w:rsidR="008B347A" w:rsidRPr="00341338" w:rsidRDefault="008B347A" w:rsidP="00154486">
    <w:pPr>
      <w:tabs>
        <w:tab w:val="center" w:pos="4419"/>
        <w:tab w:val="right" w:pos="8838"/>
      </w:tabs>
      <w:spacing w:after="0" w:line="240" w:lineRule="auto"/>
      <w:rPr>
        <w:b/>
        <w:color w:val="595959"/>
      </w:rPr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114FB9" wp14:editId="732C38DB">
              <wp:simplePos x="0" y="0"/>
              <wp:positionH relativeFrom="column">
                <wp:posOffset>3653960</wp:posOffset>
              </wp:positionH>
              <wp:positionV relativeFrom="paragraph">
                <wp:posOffset>-177368</wp:posOffset>
              </wp:positionV>
              <wp:extent cx="3095625" cy="600075"/>
              <wp:effectExtent l="0" t="0" r="28575" b="476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95E4" w14:textId="77777777" w:rsidR="008B347A" w:rsidRPr="00C31DBC" w:rsidRDefault="008B347A" w:rsidP="00E65A8B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C31DBC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Dirección de Productos Farmacéuticos</w:t>
                          </w:r>
                        </w:p>
                        <w:p w14:paraId="2D212C56" w14:textId="77777777" w:rsidR="008B347A" w:rsidRPr="00C31DBC" w:rsidRDefault="008B347A" w:rsidP="00E65A8B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C31DBC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Área de Investigación, Eficacia y Seguridad</w:t>
                          </w:r>
                        </w:p>
                        <w:p w14:paraId="6CAEB748" w14:textId="77777777" w:rsidR="008B347A" w:rsidRPr="00C31DBC" w:rsidRDefault="008B347A" w:rsidP="00E65A8B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C31DBC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14F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7pt;margin-top:-13.95pt;width:24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" fillcolor="#5a5a5a" stroked="f" strokecolor="#f2f2f2" strokeweight="3pt">
              <v:shadow on="t" color="#525252" opacity=".5" offset="1pt"/>
              <v:textbox>
                <w:txbxContent>
                  <w:p w14:paraId="343695E4" w14:textId="77777777" w:rsidR="008B347A" w:rsidRPr="00C31DBC" w:rsidRDefault="008B347A" w:rsidP="00E65A8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C31DBC">
                      <w:rPr>
                        <w:rFonts w:cs="Arial"/>
                        <w:b/>
                        <w:color w:val="FFFFFF" w:themeColor="background1"/>
                      </w:rPr>
                      <w:t>Dirección de Productos Farmacéuticos</w:t>
                    </w:r>
                  </w:p>
                  <w:p w14:paraId="2D212C56" w14:textId="77777777" w:rsidR="008B347A" w:rsidRPr="00C31DBC" w:rsidRDefault="008B347A" w:rsidP="00E65A8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C31DBC">
                      <w:rPr>
                        <w:rFonts w:cs="Arial"/>
                        <w:b/>
                        <w:color w:val="FFFFFF" w:themeColor="background1"/>
                      </w:rPr>
                      <w:t>Área de Investigación, Eficacia y Seguridad</w:t>
                    </w:r>
                  </w:p>
                  <w:p w14:paraId="6CAEB748" w14:textId="77777777" w:rsidR="008B347A" w:rsidRPr="00C31DBC" w:rsidRDefault="008B347A" w:rsidP="00E65A8B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C31DBC">
                      <w:rPr>
                        <w:rFonts w:cs="Arial"/>
                        <w:b/>
                        <w:color w:val="FFFFFF" w:themeColor="background1"/>
                      </w:rPr>
                      <w:t>INTERCAMBIABILIDAD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8E22CC" wp14:editId="21D99BB1">
          <wp:simplePos x="0" y="0"/>
          <wp:positionH relativeFrom="column">
            <wp:posOffset>-539750</wp:posOffset>
          </wp:positionH>
          <wp:positionV relativeFrom="paragraph">
            <wp:posOffset>-196850</wp:posOffset>
          </wp:positionV>
          <wp:extent cx="4025900" cy="643890"/>
          <wp:effectExtent l="0" t="0" r="0" b="3810"/>
          <wp:wrapSquare wrapText="bothSides"/>
          <wp:docPr id="1" name="Imagen 1" descr="http://www.digemid.minsa.gob.pe/UpLoad/UpLoaded/JP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gemid.minsa.gob.pe/UpLoad/UpLoaded/JP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3F135" w14:textId="77777777" w:rsidR="008B347A" w:rsidRDefault="008B347A" w:rsidP="00154486">
    <w:pPr>
      <w:pStyle w:val="Encabezado"/>
      <w:jc w:val="center"/>
      <w:rPr>
        <w:b/>
        <w:color w:val="595959"/>
      </w:rPr>
    </w:pPr>
  </w:p>
  <w:p w14:paraId="38F96941" w14:textId="77777777" w:rsidR="008B347A" w:rsidRPr="00E80539" w:rsidRDefault="008B347A" w:rsidP="00154486">
    <w:pPr>
      <w:pStyle w:val="Encabezado"/>
      <w:jc w:val="righ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F78"/>
    <w:multiLevelType w:val="multilevel"/>
    <w:tmpl w:val="278ED8D0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440"/>
      </w:pPr>
      <w:rPr>
        <w:rFonts w:hint="default"/>
      </w:rPr>
    </w:lvl>
  </w:abstractNum>
  <w:abstractNum w:abstractNumId="1" w15:restartNumberingAfterBreak="0">
    <w:nsid w:val="09D857A4"/>
    <w:multiLevelType w:val="hybridMultilevel"/>
    <w:tmpl w:val="B6626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2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7EC7"/>
    <w:multiLevelType w:val="hybridMultilevel"/>
    <w:tmpl w:val="E4D0B32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C360A6"/>
    <w:multiLevelType w:val="hybridMultilevel"/>
    <w:tmpl w:val="DE68CA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F7C23"/>
    <w:multiLevelType w:val="hybridMultilevel"/>
    <w:tmpl w:val="519E7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1C30"/>
    <w:multiLevelType w:val="hybridMultilevel"/>
    <w:tmpl w:val="C42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3DDC"/>
    <w:multiLevelType w:val="hybridMultilevel"/>
    <w:tmpl w:val="5B9A757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7AB480B"/>
    <w:multiLevelType w:val="hybridMultilevel"/>
    <w:tmpl w:val="0CE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8A4"/>
    <w:multiLevelType w:val="hybridMultilevel"/>
    <w:tmpl w:val="DB00128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E37FB1"/>
    <w:multiLevelType w:val="hybridMultilevel"/>
    <w:tmpl w:val="FFD42A2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8C24EE8"/>
    <w:multiLevelType w:val="hybridMultilevel"/>
    <w:tmpl w:val="9E3E454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5B2D0FFE"/>
    <w:multiLevelType w:val="hybridMultilevel"/>
    <w:tmpl w:val="858AA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7BC4"/>
    <w:multiLevelType w:val="hybridMultilevel"/>
    <w:tmpl w:val="05A29B9E"/>
    <w:lvl w:ilvl="0" w:tplc="57FCC2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5724C"/>
    <w:multiLevelType w:val="hybridMultilevel"/>
    <w:tmpl w:val="C85CFD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620A9C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0434D"/>
    <w:multiLevelType w:val="multilevel"/>
    <w:tmpl w:val="CCB271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C650C6"/>
    <w:multiLevelType w:val="hybridMultilevel"/>
    <w:tmpl w:val="1430D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90E3F"/>
    <w:multiLevelType w:val="hybridMultilevel"/>
    <w:tmpl w:val="3D5A1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33B20"/>
    <w:multiLevelType w:val="hybridMultilevel"/>
    <w:tmpl w:val="FD9034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0C12"/>
    <w:multiLevelType w:val="hybridMultilevel"/>
    <w:tmpl w:val="EF5C6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17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8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  <w:num w:numId="17">
    <w:abstractNumId w:val="7"/>
  </w:num>
  <w:num w:numId="18">
    <w:abstractNumId w:val="11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7ari">
    <w15:presenceInfo w15:providerId="None" w15:userId="usu7ari"/>
  </w15:person>
  <w15:person w15:author="SHEYLA KATHERINE GONZALEZ AVALOS">
    <w15:presenceInfo w15:providerId="AD" w15:userId="S-1-5-21-1580470218-1194593633-526660263-37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1D"/>
    <w:rsid w:val="00023F70"/>
    <w:rsid w:val="000251C7"/>
    <w:rsid w:val="0003202B"/>
    <w:rsid w:val="00051433"/>
    <w:rsid w:val="00080ECA"/>
    <w:rsid w:val="000C2D38"/>
    <w:rsid w:val="000C471E"/>
    <w:rsid w:val="000D5C45"/>
    <w:rsid w:val="000E3CE6"/>
    <w:rsid w:val="00154486"/>
    <w:rsid w:val="0016091E"/>
    <w:rsid w:val="00173F41"/>
    <w:rsid w:val="00176211"/>
    <w:rsid w:val="00177B62"/>
    <w:rsid w:val="001809E9"/>
    <w:rsid w:val="00197917"/>
    <w:rsid w:val="001B55F5"/>
    <w:rsid w:val="001E1D85"/>
    <w:rsid w:val="001F273A"/>
    <w:rsid w:val="00201D22"/>
    <w:rsid w:val="002101E5"/>
    <w:rsid w:val="00255AE8"/>
    <w:rsid w:val="00287F61"/>
    <w:rsid w:val="0029318C"/>
    <w:rsid w:val="00296BA1"/>
    <w:rsid w:val="002C3F71"/>
    <w:rsid w:val="00300DF4"/>
    <w:rsid w:val="00323B25"/>
    <w:rsid w:val="00333FBB"/>
    <w:rsid w:val="003474F9"/>
    <w:rsid w:val="00352C8A"/>
    <w:rsid w:val="0036367E"/>
    <w:rsid w:val="003779A4"/>
    <w:rsid w:val="00391AA0"/>
    <w:rsid w:val="003922F1"/>
    <w:rsid w:val="003977A6"/>
    <w:rsid w:val="003D3A98"/>
    <w:rsid w:val="003E6E07"/>
    <w:rsid w:val="00401665"/>
    <w:rsid w:val="004039F3"/>
    <w:rsid w:val="004177DC"/>
    <w:rsid w:val="004360E4"/>
    <w:rsid w:val="004603E1"/>
    <w:rsid w:val="00466BCC"/>
    <w:rsid w:val="004930DD"/>
    <w:rsid w:val="00495851"/>
    <w:rsid w:val="004A1BA9"/>
    <w:rsid w:val="004B70D4"/>
    <w:rsid w:val="004D3AE0"/>
    <w:rsid w:val="00505F28"/>
    <w:rsid w:val="00513AAE"/>
    <w:rsid w:val="00513DF0"/>
    <w:rsid w:val="00542F86"/>
    <w:rsid w:val="0058152E"/>
    <w:rsid w:val="005A2A24"/>
    <w:rsid w:val="005C491B"/>
    <w:rsid w:val="005D0854"/>
    <w:rsid w:val="00610A7F"/>
    <w:rsid w:val="0061459B"/>
    <w:rsid w:val="00636F06"/>
    <w:rsid w:val="00643B2F"/>
    <w:rsid w:val="00646B63"/>
    <w:rsid w:val="006A2071"/>
    <w:rsid w:val="006B3DA0"/>
    <w:rsid w:val="006D1286"/>
    <w:rsid w:val="006D7ABA"/>
    <w:rsid w:val="006E2D18"/>
    <w:rsid w:val="0071208F"/>
    <w:rsid w:val="00713D32"/>
    <w:rsid w:val="007444EC"/>
    <w:rsid w:val="00783E9B"/>
    <w:rsid w:val="007C660A"/>
    <w:rsid w:val="007D2B1D"/>
    <w:rsid w:val="007D49F6"/>
    <w:rsid w:val="007F47D7"/>
    <w:rsid w:val="007F7965"/>
    <w:rsid w:val="0081195E"/>
    <w:rsid w:val="008329C9"/>
    <w:rsid w:val="00841EB0"/>
    <w:rsid w:val="00853105"/>
    <w:rsid w:val="008617D4"/>
    <w:rsid w:val="00893862"/>
    <w:rsid w:val="008A399F"/>
    <w:rsid w:val="008B347A"/>
    <w:rsid w:val="008E1FD6"/>
    <w:rsid w:val="008F6E94"/>
    <w:rsid w:val="00922DD6"/>
    <w:rsid w:val="00947A1C"/>
    <w:rsid w:val="00956737"/>
    <w:rsid w:val="00985ED8"/>
    <w:rsid w:val="009C1846"/>
    <w:rsid w:val="009C535C"/>
    <w:rsid w:val="009E07E5"/>
    <w:rsid w:val="009E23B5"/>
    <w:rsid w:val="009F73A3"/>
    <w:rsid w:val="00A05500"/>
    <w:rsid w:val="00A35725"/>
    <w:rsid w:val="00A57F00"/>
    <w:rsid w:val="00A70737"/>
    <w:rsid w:val="00A70E77"/>
    <w:rsid w:val="00A8114C"/>
    <w:rsid w:val="00A950FA"/>
    <w:rsid w:val="00AB698D"/>
    <w:rsid w:val="00AC0E00"/>
    <w:rsid w:val="00AC1459"/>
    <w:rsid w:val="00AD650F"/>
    <w:rsid w:val="00AE20B5"/>
    <w:rsid w:val="00AF296A"/>
    <w:rsid w:val="00B32A26"/>
    <w:rsid w:val="00B52941"/>
    <w:rsid w:val="00B55924"/>
    <w:rsid w:val="00B60985"/>
    <w:rsid w:val="00B63B86"/>
    <w:rsid w:val="00B875E2"/>
    <w:rsid w:val="00B92483"/>
    <w:rsid w:val="00B967DA"/>
    <w:rsid w:val="00BB0D71"/>
    <w:rsid w:val="00BB1FBE"/>
    <w:rsid w:val="00BD01C9"/>
    <w:rsid w:val="00BE13C8"/>
    <w:rsid w:val="00BF4092"/>
    <w:rsid w:val="00C17C7A"/>
    <w:rsid w:val="00C22B64"/>
    <w:rsid w:val="00C31DBC"/>
    <w:rsid w:val="00C36D7A"/>
    <w:rsid w:val="00C6678F"/>
    <w:rsid w:val="00C765C7"/>
    <w:rsid w:val="00C843BD"/>
    <w:rsid w:val="00CE2FB0"/>
    <w:rsid w:val="00CF770D"/>
    <w:rsid w:val="00D03E9A"/>
    <w:rsid w:val="00D04803"/>
    <w:rsid w:val="00D209A5"/>
    <w:rsid w:val="00D21F91"/>
    <w:rsid w:val="00D22638"/>
    <w:rsid w:val="00D62FC4"/>
    <w:rsid w:val="00D825CA"/>
    <w:rsid w:val="00DA226D"/>
    <w:rsid w:val="00DA4AB3"/>
    <w:rsid w:val="00DD3226"/>
    <w:rsid w:val="00DE3902"/>
    <w:rsid w:val="00E00ADD"/>
    <w:rsid w:val="00E176E3"/>
    <w:rsid w:val="00E21C83"/>
    <w:rsid w:val="00E31142"/>
    <w:rsid w:val="00E6529C"/>
    <w:rsid w:val="00E65A8B"/>
    <w:rsid w:val="00E75C28"/>
    <w:rsid w:val="00E9640B"/>
    <w:rsid w:val="00EC0FF5"/>
    <w:rsid w:val="00EC6E07"/>
    <w:rsid w:val="00EE4E8C"/>
    <w:rsid w:val="00EE75BA"/>
    <w:rsid w:val="00EF32AE"/>
    <w:rsid w:val="00EF5CB3"/>
    <w:rsid w:val="00F17533"/>
    <w:rsid w:val="00F261F1"/>
    <w:rsid w:val="00F455E6"/>
    <w:rsid w:val="00F520E2"/>
    <w:rsid w:val="00F55BFD"/>
    <w:rsid w:val="00F844A8"/>
    <w:rsid w:val="00F879A8"/>
    <w:rsid w:val="00FA67E0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097EC5"/>
  <w15:chartTrackingRefBased/>
  <w15:docId w15:val="{6FDA115E-EC4D-4E78-9231-C99DB6B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96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B1D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D2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B1D"/>
    <w:rPr>
      <w:rFonts w:ascii="Calibri" w:eastAsia="Calibri" w:hAnsi="Calibri" w:cs="Times New Roman"/>
      <w:lang w:val="es-CL"/>
    </w:rPr>
  </w:style>
  <w:style w:type="paragraph" w:customStyle="1" w:styleId="TableBodyLeft">
    <w:name w:val="Table Body Left"/>
    <w:rsid w:val="007D2B1D"/>
    <w:pPr>
      <w:keepNext/>
      <w:keepLines/>
      <w:spacing w:after="0" w:line="240" w:lineRule="auto"/>
    </w:pPr>
    <w:rPr>
      <w:rFonts w:ascii="Arial" w:eastAsia="SimSun" w:hAnsi="Arial" w:cs="Times New Roman"/>
      <w:sz w:val="18"/>
      <w:szCs w:val="20"/>
      <w:lang w:val="en-US"/>
    </w:rPr>
  </w:style>
  <w:style w:type="paragraph" w:customStyle="1" w:styleId="TableHeading">
    <w:name w:val="Table Heading"/>
    <w:rsid w:val="007D2B1D"/>
    <w:pPr>
      <w:keepNext/>
      <w:keepLines/>
      <w:spacing w:before="80" w:after="40" w:line="240" w:lineRule="auto"/>
      <w:ind w:left="144"/>
    </w:pPr>
    <w:rPr>
      <w:rFonts w:ascii="Arial" w:eastAsia="SimSun" w:hAnsi="Arial" w:cs="Times New Roman"/>
      <w:color w:val="FFFFFF"/>
      <w:sz w:val="18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D2B1D"/>
    <w:rPr>
      <w:color w:val="808080"/>
    </w:rPr>
  </w:style>
  <w:style w:type="paragraph" w:styleId="Prrafodelista">
    <w:name w:val="List Paragraph"/>
    <w:basedOn w:val="Normal"/>
    <w:uiPriority w:val="34"/>
    <w:qFormat/>
    <w:rsid w:val="004A1B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C8A"/>
    <w:rPr>
      <w:rFonts w:ascii="Segoe UI" w:eastAsia="Calibri" w:hAnsi="Segoe UI" w:cs="Segoe UI"/>
      <w:sz w:val="18"/>
      <w:szCs w:val="18"/>
      <w:lang w:val="es-CL"/>
    </w:rPr>
  </w:style>
  <w:style w:type="table" w:styleId="Tablaprofesional">
    <w:name w:val="Table Professional"/>
    <w:aliases w:val="WHO Table"/>
    <w:basedOn w:val="Tablanormal"/>
    <w:rsid w:val="00FA67E0"/>
    <w:pPr>
      <w:spacing w:after="0" w:line="240" w:lineRule="auto"/>
      <w:ind w:left="144"/>
    </w:pPr>
    <w:rPr>
      <w:rFonts w:ascii="Arial" w:eastAsia="SimSun" w:hAnsi="Arial" w:cs="Times New Roman"/>
      <w:sz w:val="18"/>
      <w:szCs w:val="20"/>
      <w:lang w:val="es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abilidad@minsa.gob.p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10D701D834E3C9FCB670B950A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59A6-5965-49CA-B3CA-66D63E358BBF}"/>
      </w:docPartPr>
      <w:docPartBody>
        <w:p w:rsidR="00EE40E8" w:rsidRDefault="00B76354">
          <w:pPr>
            <w:pStyle w:val="23810D701D834E3C9FCB670B950AFF822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12DAC5A0194F4F59A2DA4955E227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4596-65D8-4DF3-90A8-C1680B856FCD}"/>
      </w:docPartPr>
      <w:docPartBody>
        <w:p w:rsidR="00EE40E8" w:rsidRDefault="00B76354">
          <w:pPr>
            <w:pStyle w:val="12DAC5A0194F4F59A2DA4955E2273590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FD01C2882C044142996DB99CF040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967-0192-4811-B586-BA28253ED27C}"/>
      </w:docPartPr>
      <w:docPartBody>
        <w:p w:rsidR="00EE40E8" w:rsidRDefault="00B76354">
          <w:pPr>
            <w:pStyle w:val="FD01C2882C044142996DB99CF0400EDC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39F947BA88CD4C8DB98F36D7A485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1D49-19DC-45C1-B56D-DB5A63919D6F}"/>
      </w:docPartPr>
      <w:docPartBody>
        <w:p w:rsidR="00EE40E8" w:rsidRDefault="00B76354">
          <w:pPr>
            <w:pStyle w:val="39F947BA88CD4C8DB98F36D7A48559E7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A8319677AAA4EC0BF99BD6FE80E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DDD8-3E97-41B5-BC3E-2A3566BDE1FF}"/>
      </w:docPartPr>
      <w:docPartBody>
        <w:p w:rsidR="00EE40E8" w:rsidRDefault="00B76354">
          <w:pPr>
            <w:pStyle w:val="BA8319677AAA4EC0BF99BD6FE80EF08A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8B0114601A9E4D6789A7D7837F84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241C-54AC-4E9F-9201-9FC309C86317}"/>
      </w:docPartPr>
      <w:docPartBody>
        <w:p w:rsidR="00EE40E8" w:rsidRDefault="00B76354">
          <w:pPr>
            <w:pStyle w:val="8B0114601A9E4D6789A7D7837F8490F2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273C447989994873B7566F62D6CB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71E6-4E3C-4DF1-96E5-B13A97BE3D30}"/>
      </w:docPartPr>
      <w:docPartBody>
        <w:p w:rsidR="00EE40E8" w:rsidRDefault="00B76354">
          <w:pPr>
            <w:pStyle w:val="273C447989994873B7566F62D6CBD78F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89DCBF8850B47C7A9527B0CD3C8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DE62-FA6F-427D-844A-F02AD5E61899}"/>
      </w:docPartPr>
      <w:docPartBody>
        <w:p w:rsidR="00EE40E8" w:rsidRDefault="00B76354">
          <w:pPr>
            <w:pStyle w:val="D89DCBF8850B47C7A9527B0CD3C8AF5A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EA56E13F40BC47E98E67471ECE31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F941-C6A5-4730-9199-07392D8A19C3}"/>
      </w:docPartPr>
      <w:docPartBody>
        <w:p w:rsidR="00EE40E8" w:rsidRDefault="00B76354">
          <w:pPr>
            <w:pStyle w:val="EA56E13F40BC47E98E67471ECE31F62F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EDE57FAD44494864ADAC85BB55C3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2B36-FDEC-448F-8559-9B73CDF0BD14}"/>
      </w:docPartPr>
      <w:docPartBody>
        <w:p w:rsidR="00EE40E8" w:rsidRDefault="00B76354">
          <w:pPr>
            <w:pStyle w:val="EDE57FAD44494864ADAC85BB55C3E857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A935F9DE1C0B4E6A9FA591ED1FCA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6A7E-2F50-4E0D-959E-36B07A40C49E}"/>
      </w:docPartPr>
      <w:docPartBody>
        <w:p w:rsidR="00EE40E8" w:rsidRDefault="00B76354">
          <w:pPr>
            <w:pStyle w:val="A935F9DE1C0B4E6A9FA591ED1FCA8B4C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8C431660E4794C569CD3BED1EBCF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D38-7513-4619-878A-35DCFD2B049A}"/>
      </w:docPartPr>
      <w:docPartBody>
        <w:p w:rsidR="00B76354" w:rsidRDefault="00B76354">
          <w:pPr>
            <w:pStyle w:val="8C431660E4794C569CD3BED1EBCF2CF5"/>
          </w:pPr>
          <w:r w:rsidRPr="00BB0D71">
            <w:rPr>
              <w:rStyle w:val="Textodelmarcadordeposicin"/>
              <w:i/>
            </w:rPr>
            <w:t>&lt;</w:t>
          </w:r>
          <w:r>
            <w:t xml:space="preserve"> </w:t>
          </w:r>
          <w:r w:rsidRPr="00D21F91">
            <w:rPr>
              <w:rStyle w:val="Textodelmarcadordeposicin"/>
              <w:i/>
            </w:rPr>
            <w:t xml:space="preserve">Indique número de Anexo </w:t>
          </w:r>
          <w:r w:rsidRPr="00BB0D71">
            <w:rPr>
              <w:rStyle w:val="Textodelmarcadordeposicin"/>
              <w:i/>
            </w:rPr>
            <w:t>&gt;</w:t>
          </w:r>
        </w:p>
      </w:docPartBody>
    </w:docPart>
    <w:docPart>
      <w:docPartPr>
        <w:name w:val="5B7F62FBE72642809FD849EA8A12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06E9-68D9-4AF9-9645-AFECB82F3A69}"/>
      </w:docPartPr>
      <w:docPartBody>
        <w:p w:rsidR="00B76354" w:rsidRDefault="00B76354">
          <w:pPr>
            <w:pStyle w:val="5B7F62FBE72642809FD849EA8A12A708"/>
          </w:pPr>
          <w:r w:rsidRPr="00BB0D71">
            <w:rPr>
              <w:rStyle w:val="Textodelmarcadordeposicin"/>
              <w:i/>
            </w:rPr>
            <w:t>&lt;</w:t>
          </w:r>
          <w:r>
            <w:t xml:space="preserve"> </w:t>
          </w:r>
          <w:r w:rsidRPr="00D21F91">
            <w:rPr>
              <w:rStyle w:val="Textodelmarcadordeposicin"/>
              <w:i/>
            </w:rPr>
            <w:t xml:space="preserve">Indique número de Anexo </w:t>
          </w:r>
          <w:r w:rsidRPr="00BB0D71">
            <w:rPr>
              <w:rStyle w:val="Textodelmarcadordeposicin"/>
              <w:i/>
            </w:rPr>
            <w:t>&gt;</w:t>
          </w:r>
        </w:p>
      </w:docPartBody>
    </w:docPart>
    <w:docPart>
      <w:docPartPr>
        <w:name w:val="D27344E3F6FD4A909F512098D8E8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74FE-B934-4C16-BE49-2F90B0CE35A9}"/>
      </w:docPartPr>
      <w:docPartBody>
        <w:p w:rsidR="00B76354" w:rsidRDefault="00B76354">
          <w:pPr>
            <w:pStyle w:val="D27344E3F6FD4A909F512098D8E859BD"/>
          </w:pPr>
          <w:r w:rsidRPr="00BB0D71">
            <w:rPr>
              <w:rStyle w:val="Textodelmarcadordeposicin"/>
              <w:i/>
            </w:rPr>
            <w:t>&lt;</w:t>
          </w:r>
          <w:r>
            <w:rPr>
              <w:rStyle w:val="Textodelmarcadordeposicin"/>
              <w:i/>
            </w:rPr>
            <w:t>Indique número de Anexo</w:t>
          </w:r>
          <w:r w:rsidRPr="00BB0D71">
            <w:rPr>
              <w:rStyle w:val="Textodelmarcadordeposicin"/>
              <w:i/>
            </w:rPr>
            <w:t>&gt;</w:t>
          </w:r>
        </w:p>
      </w:docPartBody>
    </w:docPart>
    <w:docPart>
      <w:docPartPr>
        <w:name w:val="CD9FE4256D644B8C923EED5E5513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908C-E90A-4436-9695-61A6DB969892}"/>
      </w:docPartPr>
      <w:docPartBody>
        <w:p w:rsidR="00B76354" w:rsidRDefault="00B76354">
          <w:pPr>
            <w:pStyle w:val="CD9FE4256D644B8C923EED5E55130EC6"/>
          </w:pPr>
          <w:r w:rsidRPr="00BB0D71">
            <w:rPr>
              <w:rStyle w:val="Textodelmarcadordeposicin"/>
              <w:i/>
            </w:rPr>
            <w:t>&lt;</w:t>
          </w:r>
          <w:r>
            <w:rPr>
              <w:rStyle w:val="Textodelmarcadordeposicin"/>
              <w:i/>
            </w:rPr>
            <w:t xml:space="preserve"> Indique número de Anexo</w:t>
          </w:r>
          <w:r w:rsidRPr="00BB0D71">
            <w:rPr>
              <w:rStyle w:val="Textodelmarcadordeposicin"/>
              <w:i/>
            </w:rPr>
            <w:t xml:space="preserve"> &gt;</w:t>
          </w:r>
          <w:r w:rsidRPr="00E917B5">
            <w:rPr>
              <w:rStyle w:val="Textodelmarcadordeposicin"/>
            </w:rPr>
            <w:t>.</w:t>
          </w:r>
        </w:p>
      </w:docPartBody>
    </w:docPart>
    <w:docPart>
      <w:docPartPr>
        <w:name w:val="822731FA6BC143D4B3EF91B506FC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CAD4-F1A1-4E5D-99D5-7A4C4221A9B7}"/>
      </w:docPartPr>
      <w:docPartBody>
        <w:p w:rsidR="00B76354" w:rsidRDefault="00B76354">
          <w:pPr>
            <w:pStyle w:val="822731FA6BC143D4B3EF91B506FCE500"/>
          </w:pPr>
          <w:r>
            <w:rPr>
              <w:rStyle w:val="Textodelmarcadordeposicin"/>
              <w:i/>
            </w:rPr>
            <w:t>Indique número de Anexo</w:t>
          </w:r>
        </w:p>
      </w:docPartBody>
    </w:docPart>
    <w:docPart>
      <w:docPartPr>
        <w:name w:val="08F3C7B8D11B49F994C35552B41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ADDB-0FC1-422B-A8E6-74BD82AA9948}"/>
      </w:docPartPr>
      <w:docPartBody>
        <w:p w:rsidR="00B76354" w:rsidRDefault="00B76354">
          <w:pPr>
            <w:pStyle w:val="08F3C7B8D11B49F994C35552B41309F6"/>
          </w:pPr>
          <w:r>
            <w:rPr>
              <w:rStyle w:val="Textodelmarcadordeposicin"/>
              <w:i/>
            </w:rPr>
            <w:t xml:space="preserve"> &lt;Indique número de Anexo&gt;</w:t>
          </w:r>
        </w:p>
      </w:docPartBody>
    </w:docPart>
    <w:docPart>
      <w:docPartPr>
        <w:name w:val="C11AE042D811410EB15BBF75EB45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F76C-8FB9-43E6-80AA-08C7E2AF7F75}"/>
      </w:docPartPr>
      <w:docPartBody>
        <w:p w:rsidR="00B76354" w:rsidRDefault="00B76354">
          <w:pPr>
            <w:pStyle w:val="C11AE042D811410EB15BBF75EB457713"/>
          </w:pPr>
          <w:r>
            <w:rPr>
              <w:rStyle w:val="Textodelmarcadordeposicin"/>
              <w:i/>
            </w:rPr>
            <w:t>&lt;Indique número de Anexo&gt;</w:t>
          </w:r>
        </w:p>
      </w:docPartBody>
    </w:docPart>
    <w:docPart>
      <w:docPartPr>
        <w:name w:val="3E32DA5877D14813AABBF95FF65B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C7F3-97F1-40A9-BD2A-6ACC0A0B6057}"/>
      </w:docPartPr>
      <w:docPartBody>
        <w:p w:rsidR="00B76354" w:rsidRDefault="00B76354">
          <w:pPr>
            <w:pStyle w:val="3E32DA5877D14813AABBF95FF65B9704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0177C34379C4B77A3045A6EF13D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A9F9-CBF9-4473-9C0A-D5D94D53C57F}"/>
      </w:docPartPr>
      <w:docPartBody>
        <w:p w:rsidR="00B76354" w:rsidRDefault="00B76354">
          <w:pPr>
            <w:pStyle w:val="B0177C34379C4B77A3045A6EF13D6640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93CEDE7A9C694320B84D2BC63DEE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0EEB-1431-4671-8882-F3ACF8546903}"/>
      </w:docPartPr>
      <w:docPartBody>
        <w:p w:rsidR="00B76354" w:rsidRDefault="00B76354">
          <w:pPr>
            <w:pStyle w:val="93CEDE7A9C694320B84D2BC63DEEBFC5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708BDA5185884EC69B83CA415EE7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075E-1DE4-426A-961C-21BB51949521}"/>
      </w:docPartPr>
      <w:docPartBody>
        <w:p w:rsidR="00B76354" w:rsidRDefault="00B76354">
          <w:pPr>
            <w:pStyle w:val="708BDA5185884EC69B83CA415EE7A262"/>
          </w:pPr>
          <w:r>
            <w:rPr>
              <w:rStyle w:val="Textodelmarcadordeposicin"/>
              <w:i/>
            </w:rPr>
            <w:t>&lt;Indique número de Anexo&gt;</w:t>
          </w:r>
        </w:p>
      </w:docPartBody>
    </w:docPart>
    <w:docPart>
      <w:docPartPr>
        <w:name w:val="A61FBA9AD10F474B97246563614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C293-7CC5-4294-9A41-1DF69D5B1A60}"/>
      </w:docPartPr>
      <w:docPartBody>
        <w:p w:rsidR="00B76354" w:rsidRDefault="00B76354">
          <w:pPr>
            <w:pStyle w:val="A61FBA9AD10F474B9724656361498327"/>
          </w:pPr>
          <w:r>
            <w:rPr>
              <w:rStyle w:val="Textodelmarcadordeposicin"/>
              <w:i/>
            </w:rPr>
            <w:t>&lt;Indique número de Anexo&gt;</w:t>
          </w:r>
        </w:p>
      </w:docPartBody>
    </w:docPart>
    <w:docPart>
      <w:docPartPr>
        <w:name w:val="56FA82C35C8C4BA4972A053C748A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36C2-92A5-4D09-88ED-D263675F79BE}"/>
      </w:docPartPr>
      <w:docPartBody>
        <w:p w:rsidR="00B76354" w:rsidRDefault="00B76354">
          <w:pPr>
            <w:pStyle w:val="56FA82C35C8C4BA4972A053C748A3B4B"/>
          </w:pPr>
          <w:r>
            <w:rPr>
              <w:rStyle w:val="Textodelmarcadordeposicin"/>
              <w:i/>
            </w:rPr>
            <w:t>&lt;Indique número de Anexo&gt;</w:t>
          </w:r>
        </w:p>
      </w:docPartBody>
    </w:docPart>
    <w:docPart>
      <w:docPartPr>
        <w:name w:val="A7AF0ECD510F4133B91DDE7C4F11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6C13-F8F4-4FAA-890F-A634F1489160}"/>
      </w:docPartPr>
      <w:docPartBody>
        <w:p w:rsidR="00B76354" w:rsidRDefault="00B76354">
          <w:pPr>
            <w:pStyle w:val="A7AF0ECD510F4133B91DDE7C4F11EC94"/>
          </w:pPr>
          <w:r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4FE1A167908C450789C1184A33CE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80AF-4270-4805-8B3A-DF0AD0281C8A}"/>
      </w:docPartPr>
      <w:docPartBody>
        <w:p w:rsidR="00B76354" w:rsidRDefault="00B76354">
          <w:pPr>
            <w:pStyle w:val="4FE1A167908C450789C1184A33CE56AB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6C19BAB37E8947E6B04D942FA7BF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E07A-8FD2-476E-84CC-31DBA8BF963C}"/>
      </w:docPartPr>
      <w:docPartBody>
        <w:p w:rsidR="00B76354" w:rsidRDefault="00B76354">
          <w:pPr>
            <w:pStyle w:val="6C19BAB37E8947E6B04D942FA7BFBEEA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05A601E6B4C545728DC8CB1E76AE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DD5E-0A60-48B8-9877-0CE3866C35D1}"/>
      </w:docPartPr>
      <w:docPartBody>
        <w:p w:rsidR="00B76354" w:rsidRDefault="00B76354">
          <w:pPr>
            <w:pStyle w:val="05A601E6B4C545728DC8CB1E76AE19C7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5AC147EEF834E688092F0FF20C8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59AA-FA9B-4668-BB3B-DFBD4F54C476}"/>
      </w:docPartPr>
      <w:docPartBody>
        <w:p w:rsidR="00B76354" w:rsidRDefault="00B76354">
          <w:pPr>
            <w:pStyle w:val="B5AC147EEF834E688092F0FF20C883AA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49C9020F7364460D96EF146E9157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7936-C8AD-4CE0-BFB0-346EB3BF82E0}"/>
      </w:docPartPr>
      <w:docPartBody>
        <w:p w:rsidR="00B76354" w:rsidRDefault="00B76354">
          <w:pPr>
            <w:pStyle w:val="49C9020F7364460D96EF146E91572020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F410E3B6A8D447B389723763A12B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55D1-9CC4-41CB-9ACD-AD8821854729}"/>
      </w:docPartPr>
      <w:docPartBody>
        <w:p w:rsidR="00B76354" w:rsidRDefault="00B76354">
          <w:pPr>
            <w:pStyle w:val="F410E3B6A8D447B389723763A12BEDE6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EF8AE9C13704E3A98DC414C2991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C1E5-12F4-4E33-89B8-29E244F4F69F}"/>
      </w:docPartPr>
      <w:docPartBody>
        <w:p w:rsidR="0080047E" w:rsidRDefault="00B96722" w:rsidP="00B96722">
          <w:pPr>
            <w:pStyle w:val="BEF8AE9C13704E3A98DC414C2991DE66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B5AA1DA14404ACAB419C664D7D5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B913-1895-4B0C-8E15-2BAE9146742B}"/>
      </w:docPartPr>
      <w:docPartBody>
        <w:p w:rsidR="00C60902" w:rsidRDefault="0080047E" w:rsidP="0080047E">
          <w:pPr>
            <w:pStyle w:val="BB5AA1DA14404ACAB419C664D7D5DE9E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428C126A45C04098B3364D73C8E8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DEEA-F7E7-43C1-813D-C2C051373F38}"/>
      </w:docPartPr>
      <w:docPartBody>
        <w:p w:rsidR="00C60902" w:rsidRDefault="0080047E" w:rsidP="0080047E">
          <w:pPr>
            <w:pStyle w:val="428C126A45C04098B3364D73C8E89D8C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C0ACBD9092774264B0D2FA9E30CD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980B-069C-44AC-8AC0-4151D6EA9EA7}"/>
      </w:docPartPr>
      <w:docPartBody>
        <w:p w:rsidR="007205CD" w:rsidRDefault="00B0716C" w:rsidP="00B0716C">
          <w:pPr>
            <w:pStyle w:val="C0ACBD9092774264B0D2FA9E30CDC1F4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A4FC24B90E1C474089AEF35E96F6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8C38-2CD3-4D67-8342-3F70F6798081}"/>
      </w:docPartPr>
      <w:docPartBody>
        <w:p w:rsidR="007205CD" w:rsidRDefault="00B0716C" w:rsidP="00B0716C">
          <w:pPr>
            <w:pStyle w:val="A4FC24B90E1C474089AEF35E96F6AF88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3D9B08D966AF43A39D17F5DE1DC2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F7AB-7029-4B55-8BC7-8A17B9E52663}"/>
      </w:docPartPr>
      <w:docPartBody>
        <w:p w:rsidR="007205CD" w:rsidRDefault="00B0716C" w:rsidP="00B0716C">
          <w:pPr>
            <w:pStyle w:val="3D9B08D966AF43A39D17F5DE1DC2F66C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C38D55E51FB14D9089B35D6EC4F4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458E-3BCA-4010-81A0-59248F3354B3}"/>
      </w:docPartPr>
      <w:docPartBody>
        <w:p w:rsidR="007205CD" w:rsidRDefault="00B0716C" w:rsidP="00B0716C">
          <w:pPr>
            <w:pStyle w:val="C38D55E51FB14D9089B35D6EC4F483F5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BD81936C2904758AB13B1DC53E1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1102-9FA0-4024-9C43-CDECEBA96DEF}"/>
      </w:docPartPr>
      <w:docPartBody>
        <w:p w:rsidR="007205CD" w:rsidRDefault="00B0716C" w:rsidP="00B0716C">
          <w:pPr>
            <w:pStyle w:val="BBD81936C2904758AB13B1DC53E16256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76765046EA84809B2148FB30355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BCA9-2275-40D4-ABA4-C08EBC43FF04}"/>
      </w:docPartPr>
      <w:docPartBody>
        <w:p w:rsidR="007205CD" w:rsidRDefault="00B0716C" w:rsidP="00B0716C">
          <w:pPr>
            <w:pStyle w:val="D76765046EA84809B2148FB30355AF4A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9CBAC7A79A224448B4AC7AE890A8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A349-D941-4184-8F00-087DCFEA3650}"/>
      </w:docPartPr>
      <w:docPartBody>
        <w:p w:rsidR="007205CD" w:rsidRDefault="00B0716C" w:rsidP="00B0716C">
          <w:pPr>
            <w:pStyle w:val="9CBAC7A79A224448B4AC7AE890A8864A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703100C44C94DE2A2259200D986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38CA-FC69-40E4-860E-39314E586F4D}"/>
      </w:docPartPr>
      <w:docPartBody>
        <w:p w:rsidR="007205CD" w:rsidRDefault="00B0716C" w:rsidP="00B0716C">
          <w:pPr>
            <w:pStyle w:val="D703100C44C94DE2A2259200D9869313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A98A1B1B57E04924801D039DCFCD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612B-CEC6-4086-8D61-8E47B136E4D1}"/>
      </w:docPartPr>
      <w:docPartBody>
        <w:p w:rsidR="007205CD" w:rsidRDefault="00B0716C" w:rsidP="00B0716C">
          <w:pPr>
            <w:pStyle w:val="A98A1B1B57E04924801D039DCFCD3CD1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4D5BFCD6DC2F4443B3541C743330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B841-19CC-4CA7-AEB9-A8B8CDA1368E}"/>
      </w:docPartPr>
      <w:docPartBody>
        <w:p w:rsidR="007205CD" w:rsidRDefault="00B0716C" w:rsidP="00B0716C">
          <w:pPr>
            <w:pStyle w:val="4D5BFCD6DC2F4443B3541C74333018AC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F7845EF4D00499B9121ED5AE5F8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87DF-7333-412F-B704-AA3FEF3AF04B}"/>
      </w:docPartPr>
      <w:docPartBody>
        <w:p w:rsidR="007205CD" w:rsidRDefault="00B0716C" w:rsidP="00B0716C">
          <w:pPr>
            <w:pStyle w:val="DF7845EF4D00499B9121ED5AE5F8C29B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FDBC9D7E31642C9AA15D4B63C26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E662-750B-4B85-B4A3-6D3505928C6E}"/>
      </w:docPartPr>
      <w:docPartBody>
        <w:p w:rsidR="007205CD" w:rsidRDefault="00B0716C" w:rsidP="00B0716C">
          <w:pPr>
            <w:pStyle w:val="DFDBC9D7E31642C9AA15D4B63C268585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A922118E68E34175AC9FCC5D60B8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327F-EDFF-45D2-A4A4-82BC06439040}"/>
      </w:docPartPr>
      <w:docPartBody>
        <w:p w:rsidR="007205CD" w:rsidRDefault="00B0716C" w:rsidP="00B0716C">
          <w:pPr>
            <w:pStyle w:val="A922118E68E34175AC9FCC5D60B8656E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2422461BCDCC4EE79781A5F2BEE4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08A1-C559-4CCE-8D9D-08497065D870}"/>
      </w:docPartPr>
      <w:docPartBody>
        <w:p w:rsidR="007205CD" w:rsidRDefault="00B0716C" w:rsidP="00B0716C">
          <w:pPr>
            <w:pStyle w:val="2422461BCDCC4EE79781A5F2BEE4EAA3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2C6EC305C65C433EB4144D655458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2D39-97F4-4277-9F3D-43E7778BB506}"/>
      </w:docPartPr>
      <w:docPartBody>
        <w:p w:rsidR="00C9726B" w:rsidRDefault="007205CD" w:rsidP="007205CD">
          <w:pPr>
            <w:pStyle w:val="2C6EC305C65C433EB4144D6554580A54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75A3BC3BFC1B4DA0B4F4BD59D558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B414-CB62-4CA1-AC9C-F163BFEA7DB5}"/>
      </w:docPartPr>
      <w:docPartBody>
        <w:p w:rsidR="00C9726B" w:rsidRDefault="007205CD" w:rsidP="007205CD">
          <w:pPr>
            <w:pStyle w:val="75A3BC3BFC1B4DA0B4F4BD59D5580AE5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C884D4DCE3304E3EA8B7B31C71AA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FF65-F066-48EA-9BC7-B0023C8D54B8}"/>
      </w:docPartPr>
      <w:docPartBody>
        <w:p w:rsidR="00C9726B" w:rsidRDefault="007205CD" w:rsidP="007205CD">
          <w:pPr>
            <w:pStyle w:val="C884D4DCE3304E3EA8B7B31C71AA491B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5F9C57EA16294CD7B945E50A7598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AAF6-788C-4B21-995E-A54910D3C8A8}"/>
      </w:docPartPr>
      <w:docPartBody>
        <w:p w:rsidR="00C9726B" w:rsidRDefault="007205CD" w:rsidP="007205CD">
          <w:pPr>
            <w:pStyle w:val="5F9C57EA16294CD7B945E50A75985EE4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2181268C9245418087A2BA43D2B5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74E-501F-493B-9A29-4F141EA1260A}"/>
      </w:docPartPr>
      <w:docPartBody>
        <w:p w:rsidR="00C9726B" w:rsidRDefault="007205CD" w:rsidP="007205CD">
          <w:pPr>
            <w:pStyle w:val="2181268C9245418087A2BA43D2B5A221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E991B7FE2ECA4ECDB2983AF1C9D6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CD8F-9364-4240-A1A0-A3642B1C3AB5}"/>
      </w:docPartPr>
      <w:docPartBody>
        <w:p w:rsidR="00C9726B" w:rsidRDefault="007205CD" w:rsidP="007205CD">
          <w:pPr>
            <w:pStyle w:val="E991B7FE2ECA4ECDB2983AF1C9D68400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9DCAF118A4364B50A9D6F93F28C4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303-2DF8-432F-AC17-24DC912314E0}"/>
      </w:docPartPr>
      <w:docPartBody>
        <w:p w:rsidR="00C9726B" w:rsidRDefault="007205CD" w:rsidP="007205CD">
          <w:pPr>
            <w:pStyle w:val="9DCAF118A4364B50A9D6F93F28C4A639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58FD261E375E4258B5CFBA9CFB8F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2F0E-101E-4F9E-AE47-55A1A9215A59}"/>
      </w:docPartPr>
      <w:docPartBody>
        <w:p w:rsidR="00C9726B" w:rsidRDefault="007205CD" w:rsidP="007205CD">
          <w:pPr>
            <w:pStyle w:val="58FD261E375E4258B5CFBA9CFB8FDB17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558501898E314C66AD6FBC7D854A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C954-CA82-43F7-982D-3B18F952671D}"/>
      </w:docPartPr>
      <w:docPartBody>
        <w:p w:rsidR="00C9726B" w:rsidRDefault="007205CD" w:rsidP="007205CD">
          <w:pPr>
            <w:pStyle w:val="558501898E314C66AD6FBC7D854A4E4B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454309998D344AA5AED931AB8356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5A7B-0DA4-4460-BE0B-34937A82F6A9}"/>
      </w:docPartPr>
      <w:docPartBody>
        <w:p w:rsidR="00C9726B" w:rsidRDefault="007205CD" w:rsidP="007205CD">
          <w:pPr>
            <w:pStyle w:val="454309998D344AA5AED931AB835654E8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5CD4331AAE340E092FCB476C5F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B807-251E-41A3-8C6F-88B6B37CE29A}"/>
      </w:docPartPr>
      <w:docPartBody>
        <w:p w:rsidR="00CE54A6" w:rsidRDefault="0090689E" w:rsidP="0090689E">
          <w:pPr>
            <w:pStyle w:val="D5CD4331AAE340E092FCB476C5F804E0"/>
          </w:pPr>
          <w:r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9C943542CDBB49FEA675085A96C4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6606-4729-47E6-8A92-8B4BDF2A9C1C}"/>
      </w:docPartPr>
      <w:docPartBody>
        <w:p w:rsidR="00CE54A6" w:rsidRDefault="0090689E" w:rsidP="0090689E">
          <w:pPr>
            <w:pStyle w:val="9C943542CDBB49FEA675085A96C4273F"/>
          </w:pPr>
          <w:r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5E10163EDA2744C6827B62214DC4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0FCA-7AA7-4E5D-B859-ED97E9C81706}"/>
      </w:docPartPr>
      <w:docPartBody>
        <w:p w:rsidR="00CE54A6" w:rsidRDefault="0090689E" w:rsidP="0090689E">
          <w:pPr>
            <w:pStyle w:val="5E10163EDA2744C6827B62214DC41ACA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FB920421D2EA41C2823521004421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ED01-FA9A-4561-AE92-073D99A1BB24}"/>
      </w:docPartPr>
      <w:docPartBody>
        <w:p w:rsidR="00CE54A6" w:rsidRDefault="0090689E" w:rsidP="0090689E">
          <w:pPr>
            <w:pStyle w:val="FB920421D2EA41C28235210044216B1D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9BA689D423544F75A5CEED7891A4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011B-47CB-416B-9499-123D0F27D572}"/>
      </w:docPartPr>
      <w:docPartBody>
        <w:p w:rsidR="00CE54A6" w:rsidRDefault="0090689E" w:rsidP="0090689E">
          <w:pPr>
            <w:pStyle w:val="9BA689D423544F75A5CEED7891A45139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474B9FE522E34B068D64AD14200E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B7B6-CCB0-4592-8980-F74BDB139D49}"/>
      </w:docPartPr>
      <w:docPartBody>
        <w:p w:rsidR="00CE54A6" w:rsidRDefault="0090689E" w:rsidP="0090689E">
          <w:pPr>
            <w:pStyle w:val="474B9FE522E34B068D64AD14200E4656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141FDD9F7E5C4634A1474623076B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AAAE-908D-4EF5-858B-C0EC94850090}"/>
      </w:docPartPr>
      <w:docPartBody>
        <w:p w:rsidR="00CE54A6" w:rsidRDefault="0090689E" w:rsidP="0090689E">
          <w:pPr>
            <w:pStyle w:val="141FDD9F7E5C4634A1474623076B7DF5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75CF657B51E447EFB5B3A1E3E401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7F5A-CC48-4572-81CF-7B3ED3688B4E}"/>
      </w:docPartPr>
      <w:docPartBody>
        <w:p w:rsidR="00CE54A6" w:rsidRDefault="0090689E" w:rsidP="0090689E">
          <w:pPr>
            <w:pStyle w:val="75CF657B51E447EFB5B3A1E3E40137C7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79603B9F2E674DD4B90567C4D001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D142-1D9C-42A7-85EA-DB8EE2F9093E}"/>
      </w:docPartPr>
      <w:docPartBody>
        <w:p w:rsidR="00CE54A6" w:rsidRDefault="0090689E" w:rsidP="0090689E">
          <w:pPr>
            <w:pStyle w:val="79603B9F2E674DD4B90567C4D0012AD1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0451E0D54D2E42FC9EF1A00DF544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BD89-E7E5-4AEC-BDBF-91056B951A02}"/>
      </w:docPartPr>
      <w:docPartBody>
        <w:p w:rsidR="00E572C5" w:rsidRDefault="00D04FE1" w:rsidP="00D04FE1">
          <w:pPr>
            <w:pStyle w:val="0451E0D54D2E42FC9EF1A00DF54491B0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1B576C8D47C41C0B1DF4C1B861E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6EF4-50EA-45DD-8617-83D9A353CF58}"/>
      </w:docPartPr>
      <w:docPartBody>
        <w:p w:rsidR="00951915" w:rsidRDefault="0036443C" w:rsidP="0036443C">
          <w:pPr>
            <w:pStyle w:val="B1B576C8D47C41C0B1DF4C1B861EB95A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85A6B2C1673541E5B95D8EF0B01D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C038-4D56-4994-830B-2DB5F1121077}"/>
      </w:docPartPr>
      <w:docPartBody>
        <w:p w:rsidR="00951915" w:rsidRDefault="0036443C" w:rsidP="0036443C">
          <w:pPr>
            <w:pStyle w:val="85A6B2C1673541E5B95D8EF0B01D56FC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C8EC078E047544709499A940584E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1B9E-5A8A-4763-AFC6-BF1A956C6E1E}"/>
      </w:docPartPr>
      <w:docPartBody>
        <w:p w:rsidR="00951915" w:rsidRDefault="0036443C" w:rsidP="0036443C">
          <w:pPr>
            <w:pStyle w:val="C8EC078E047544709499A940584E1634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B94F0DFA81524BC294CEC783A14B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0704-E914-4068-B094-219C19D030E6}"/>
      </w:docPartPr>
      <w:docPartBody>
        <w:p w:rsidR="00951915" w:rsidRDefault="0036443C" w:rsidP="0036443C">
          <w:pPr>
            <w:pStyle w:val="B94F0DFA81524BC294CEC783A14BBA5B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C0F598FF22924676949D5034AC96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C6CE-4796-498A-AA0A-458BF7B0B1CC}"/>
      </w:docPartPr>
      <w:docPartBody>
        <w:p w:rsidR="00951915" w:rsidRDefault="0036443C" w:rsidP="0036443C">
          <w:pPr>
            <w:pStyle w:val="C0F598FF22924676949D5034AC96814E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6134CFCC46E449EE99F8EA6CF9A9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D124-93EA-4E7B-B3F2-80EC834CCA39}"/>
      </w:docPartPr>
      <w:docPartBody>
        <w:p w:rsidR="00951915" w:rsidRDefault="0036443C" w:rsidP="0036443C">
          <w:pPr>
            <w:pStyle w:val="6134CFCC46E449EE99F8EA6CF9A9E838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7718943D82E74E1BA3B9EAFD7467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F8E2-F029-455B-8C2F-66CCEE7957FF}"/>
      </w:docPartPr>
      <w:docPartBody>
        <w:p w:rsidR="00951915" w:rsidRDefault="0036443C" w:rsidP="0036443C">
          <w:pPr>
            <w:pStyle w:val="7718943D82E74E1BA3B9EAFD74674C0E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DAFB4555AC46487B9845D0EF301E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C7BC-585C-4055-A253-CD7D9284134A}"/>
      </w:docPartPr>
      <w:docPartBody>
        <w:p w:rsidR="00DC0683" w:rsidRDefault="00DC0683" w:rsidP="00DC0683">
          <w:pPr>
            <w:pStyle w:val="DAFB4555AC46487B9845D0EF301E0456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E3395960D8F34319B38BF46B9ABD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F699-27E9-48EB-B5D1-3FA52E25BFD4}"/>
      </w:docPartPr>
      <w:docPartBody>
        <w:p w:rsidR="00A905D1" w:rsidRDefault="00DC0683" w:rsidP="00DC0683">
          <w:pPr>
            <w:pStyle w:val="E3395960D8F34319B38BF46B9ABDF716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67669FC2AB9E45C18BE53DCE318A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E13F-BD7C-4FB1-8051-5EB3A6D5E1F9}"/>
      </w:docPartPr>
      <w:docPartBody>
        <w:p w:rsidR="005F62E0" w:rsidRDefault="00A905D1" w:rsidP="00A905D1">
          <w:pPr>
            <w:pStyle w:val="67669FC2AB9E45C18BE53DCE318A5E19"/>
          </w:pPr>
          <w:r w:rsidRPr="007D2B1D">
            <w:rPr>
              <w:rStyle w:val="Textodelmarcadordeposicin"/>
              <w:i/>
            </w:rPr>
            <w:t>&lt;Ingrese la información&gt;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59"/>
    <w:rsid w:val="00070B50"/>
    <w:rsid w:val="000C7679"/>
    <w:rsid w:val="002119AB"/>
    <w:rsid w:val="0036443C"/>
    <w:rsid w:val="004D3DE7"/>
    <w:rsid w:val="005F62E0"/>
    <w:rsid w:val="00656502"/>
    <w:rsid w:val="007205CD"/>
    <w:rsid w:val="007B1A15"/>
    <w:rsid w:val="007C2172"/>
    <w:rsid w:val="0080047E"/>
    <w:rsid w:val="00853C59"/>
    <w:rsid w:val="0090689E"/>
    <w:rsid w:val="00951915"/>
    <w:rsid w:val="00A905D1"/>
    <w:rsid w:val="00B0716C"/>
    <w:rsid w:val="00B76354"/>
    <w:rsid w:val="00B96722"/>
    <w:rsid w:val="00C60902"/>
    <w:rsid w:val="00C9726B"/>
    <w:rsid w:val="00CE54A6"/>
    <w:rsid w:val="00D04FE1"/>
    <w:rsid w:val="00DC0683"/>
    <w:rsid w:val="00E572C5"/>
    <w:rsid w:val="00E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05D1"/>
    <w:rPr>
      <w:color w:val="808080"/>
    </w:rPr>
  </w:style>
  <w:style w:type="paragraph" w:customStyle="1" w:styleId="23810D701D834E3C9FCB670B950AFF82">
    <w:name w:val="23810D701D834E3C9FCB670B950AFF82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810D701D834E3C9FCB670B950AFF821">
    <w:name w:val="23810D701D834E3C9FCB670B950AFF821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2DAC5A0194F4F59A2DA4955E2273590">
    <w:name w:val="12DAC5A0194F4F59A2DA4955E2273590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D01C2882C044142996DB99CF0400EDC">
    <w:name w:val="FD01C2882C044142996DB99CF0400EDC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80CF4C2463642ECBA271AEB9B486ECF">
    <w:name w:val="880CF4C2463642ECBA271AEB9B486ECF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9F947BA88CD4C8DB98F36D7A48559E7">
    <w:name w:val="39F947BA88CD4C8DB98F36D7A48559E7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A8319677AAA4EC0BF99BD6FE80EF08A">
    <w:name w:val="BA8319677AAA4EC0BF99BD6FE80EF08A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0114601A9E4D6789A7D7837F8490F2">
    <w:name w:val="8B0114601A9E4D6789A7D7837F8490F2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73C447989994873B7566F62D6CBD78F">
    <w:name w:val="273C447989994873B7566F62D6CBD78F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89DCBF8850B47C7A9527B0CD3C8AF5A">
    <w:name w:val="D89DCBF8850B47C7A9527B0CD3C8AF5A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A56E13F40BC47E98E67471ECE31F62F">
    <w:name w:val="EA56E13F40BC47E98E67471ECE31F62F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CCB243F19154800A92BF5DA21AC5A8F">
    <w:name w:val="8CCB243F19154800A92BF5DA21AC5A8F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FEFD5AE9BBD48F4A3AFE09DA1D3D804">
    <w:name w:val="3FEFD5AE9BBD48F4A3AFE09DA1D3D804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8E955C4749241D68886DDA6B570B804">
    <w:name w:val="98E955C4749241D68886DDA6B570B804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DE57FAD44494864ADAC85BB55C3E857">
    <w:name w:val="EDE57FAD44494864ADAC85BB55C3E857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935F9DE1C0B4E6A9FA591ED1FCA8B4C">
    <w:name w:val="A935F9DE1C0B4E6A9FA591ED1FCA8B4C"/>
    <w:rsid w:val="00853C5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810D701D834E3C9FCB670B950AFF822">
    <w:name w:val="23810D701D834E3C9FCB670B950AFF822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2DAC5A0194F4F59A2DA4955E22735901">
    <w:name w:val="12DAC5A0194F4F59A2DA4955E2273590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D01C2882C044142996DB99CF0400EDC1">
    <w:name w:val="FD01C2882C044142996DB99CF0400EDC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80CF4C2463642ECBA271AEB9B486ECF1">
    <w:name w:val="880CF4C2463642ECBA271AEB9B486ECF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9F947BA88CD4C8DB98F36D7A48559E71">
    <w:name w:val="39F947BA88CD4C8DB98F36D7A48559E7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A8319677AAA4EC0BF99BD6FE80EF08A1">
    <w:name w:val="BA8319677AAA4EC0BF99BD6FE80EF08A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0114601A9E4D6789A7D7837F8490F21">
    <w:name w:val="8B0114601A9E4D6789A7D7837F8490F2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73C447989994873B7566F62D6CBD78F1">
    <w:name w:val="273C447989994873B7566F62D6CBD78F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89DCBF8850B47C7A9527B0CD3C8AF5A1">
    <w:name w:val="D89DCBF8850B47C7A9527B0CD3C8AF5A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A56E13F40BC47E98E67471ECE31F62F1">
    <w:name w:val="EA56E13F40BC47E98E67471ECE31F62F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CCB243F19154800A92BF5DA21AC5A8F1">
    <w:name w:val="8CCB243F19154800A92BF5DA21AC5A8F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FEFD5AE9BBD48F4A3AFE09DA1D3D8041">
    <w:name w:val="3FEFD5AE9BBD48F4A3AFE09DA1D3D804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8E955C4749241D68886DDA6B570B8041">
    <w:name w:val="98E955C4749241D68886DDA6B570B804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DE57FAD44494864ADAC85BB55C3E8571">
    <w:name w:val="EDE57FAD44494864ADAC85BB55C3E857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935F9DE1C0B4E6A9FA591ED1FCA8B4C1">
    <w:name w:val="A935F9DE1C0B4E6A9FA591ED1FCA8B4C1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3C67638B8154513875191BD41849507">
    <w:name w:val="03C67638B8154513875191BD41849507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3C295A518124494A4A2A61CC6C76619">
    <w:name w:val="33C295A518124494A4A2A61CC6C766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3B7D7EE2A9A4AA49D93A0C113DD6EF5">
    <w:name w:val="B3B7D7EE2A9A4AA49D93A0C113DD6EF5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C8676597E484FFEBBEADCD284388084">
    <w:name w:val="BC8676597E484FFEBBEADCD284388084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F0500E91AC34D67A6104D02B2CE8C06">
    <w:name w:val="4F0500E91AC34D67A6104D02B2CE8C06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C431660E4794C569CD3BED1EBCF2CF5">
    <w:name w:val="8C431660E4794C569CD3BED1EBCF2CF5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7F62FBE72642809FD849EA8A12A708">
    <w:name w:val="5B7F62FBE72642809FD849EA8A12A708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27344E3F6FD4A909F512098D8E859BD">
    <w:name w:val="D27344E3F6FD4A909F512098D8E859BD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D9FE4256D644B8C923EED5E55130EC6">
    <w:name w:val="CD9FE4256D644B8C923EED5E55130EC6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22731FA6BC143D4B3EF91B506FCE500">
    <w:name w:val="822731FA6BC143D4B3EF91B506FCE5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8F3C7B8D11B49F994C35552B41309F6">
    <w:name w:val="08F3C7B8D11B49F994C35552B41309F6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11AE042D811410EB15BBF75EB457713">
    <w:name w:val="C11AE042D811410EB15BBF75EB457713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E32DA5877D14813AABBF95FF65B9704">
    <w:name w:val="3E32DA5877D14813AABBF95FF65B9704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0177C34379C4B77A3045A6EF13D6640">
    <w:name w:val="B0177C34379C4B77A3045A6EF13D664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3CEDE7A9C694320B84D2BC63DEEBFC5">
    <w:name w:val="93CEDE7A9C694320B84D2BC63DEEBFC5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08BDA5185884EC69B83CA415EE7A262">
    <w:name w:val="708BDA5185884EC69B83CA415EE7A262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61FBA9AD10F474B9724656361498327">
    <w:name w:val="A61FBA9AD10F474B9724656361498327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6FA82C35C8C4BA4972A053C748A3B4B">
    <w:name w:val="56FA82C35C8C4BA4972A053C748A3B4B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7AF0ECD510F4133B91DDE7C4F11EC94">
    <w:name w:val="A7AF0ECD510F4133B91DDE7C4F11EC94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FE1A167908C450789C1184A33CE56AB">
    <w:name w:val="4FE1A167908C450789C1184A33CE56AB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C19BAB37E8947E6B04D942FA7BFBEEA">
    <w:name w:val="6C19BAB37E8947E6B04D942FA7BFBEEA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5A601E6B4C545728DC8CB1E76AE19C7">
    <w:name w:val="05A601E6B4C545728DC8CB1E76AE19C7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5AC147EEF834E688092F0FF20C883AA">
    <w:name w:val="B5AC147EEF834E688092F0FF20C883AA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D1AAA1C934A483487E79B4564CF4CB8">
    <w:name w:val="5D1AAA1C934A483487E79B4564CF4CB8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9C9020F7364460D96EF146E91572020">
    <w:name w:val="49C9020F7364460D96EF146E9157202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410E3B6A8D447B389723763A12BEDE6">
    <w:name w:val="F410E3B6A8D447B389723763A12BEDE6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DD37FC79C0A4D8B8D06CBF52D2CE8E5">
    <w:name w:val="0DD37FC79C0A4D8B8D06CBF52D2CE8E5"/>
    <w:rsid w:val="00B76354"/>
    <w:rPr>
      <w:lang w:val="es-PE" w:eastAsia="es-PE"/>
    </w:rPr>
  </w:style>
  <w:style w:type="paragraph" w:customStyle="1" w:styleId="DC57DDB657D34675A9095FCDBFE280C8">
    <w:name w:val="DC57DDB657D34675A9095FCDBFE280C8"/>
    <w:rsid w:val="00B76354"/>
    <w:rPr>
      <w:lang w:val="es-PE" w:eastAsia="es-PE"/>
    </w:rPr>
  </w:style>
  <w:style w:type="paragraph" w:customStyle="1" w:styleId="BEF8AE9C13704E3A98DC414C2991DE66">
    <w:name w:val="BEF8AE9C13704E3A98DC414C2991DE66"/>
    <w:rsid w:val="00B96722"/>
  </w:style>
  <w:style w:type="paragraph" w:customStyle="1" w:styleId="149BD6966ED441D9AE29F810C410C2AF">
    <w:name w:val="149BD6966ED441D9AE29F810C410C2AF"/>
    <w:rsid w:val="00B96722"/>
  </w:style>
  <w:style w:type="paragraph" w:customStyle="1" w:styleId="BB5AA1DA14404ACAB419C664D7D5DE9E">
    <w:name w:val="BB5AA1DA14404ACAB419C664D7D5DE9E"/>
    <w:rsid w:val="0080047E"/>
    <w:rPr>
      <w:lang w:val="es-PE" w:eastAsia="es-PE"/>
    </w:rPr>
  </w:style>
  <w:style w:type="paragraph" w:customStyle="1" w:styleId="428C126A45C04098B3364D73C8E89D8C">
    <w:name w:val="428C126A45C04098B3364D73C8E89D8C"/>
    <w:rsid w:val="0080047E"/>
    <w:rPr>
      <w:lang w:val="es-PE" w:eastAsia="es-PE"/>
    </w:rPr>
  </w:style>
  <w:style w:type="paragraph" w:customStyle="1" w:styleId="C0ACBD9092774264B0D2FA9E30CDC1F4">
    <w:name w:val="C0ACBD9092774264B0D2FA9E30CDC1F4"/>
    <w:rsid w:val="00B0716C"/>
    <w:rPr>
      <w:lang w:val="en-US" w:eastAsia="en-US"/>
    </w:rPr>
  </w:style>
  <w:style w:type="paragraph" w:customStyle="1" w:styleId="A4FC24B90E1C474089AEF35E96F6AF88">
    <w:name w:val="A4FC24B90E1C474089AEF35E96F6AF88"/>
    <w:rsid w:val="00B0716C"/>
    <w:rPr>
      <w:lang w:val="en-US" w:eastAsia="en-US"/>
    </w:rPr>
  </w:style>
  <w:style w:type="paragraph" w:customStyle="1" w:styleId="3D9B08D966AF43A39D17F5DE1DC2F66C">
    <w:name w:val="3D9B08D966AF43A39D17F5DE1DC2F66C"/>
    <w:rsid w:val="00B0716C"/>
    <w:rPr>
      <w:lang w:val="en-US" w:eastAsia="en-US"/>
    </w:rPr>
  </w:style>
  <w:style w:type="paragraph" w:customStyle="1" w:styleId="C38D55E51FB14D9089B35D6EC4F483F5">
    <w:name w:val="C38D55E51FB14D9089B35D6EC4F483F5"/>
    <w:rsid w:val="00B0716C"/>
    <w:rPr>
      <w:lang w:val="en-US" w:eastAsia="en-US"/>
    </w:rPr>
  </w:style>
  <w:style w:type="paragraph" w:customStyle="1" w:styleId="BBD81936C2904758AB13B1DC53E16256">
    <w:name w:val="BBD81936C2904758AB13B1DC53E16256"/>
    <w:rsid w:val="00B0716C"/>
    <w:rPr>
      <w:lang w:val="en-US" w:eastAsia="en-US"/>
    </w:rPr>
  </w:style>
  <w:style w:type="paragraph" w:customStyle="1" w:styleId="D76765046EA84809B2148FB30355AF4A">
    <w:name w:val="D76765046EA84809B2148FB30355AF4A"/>
    <w:rsid w:val="00B0716C"/>
    <w:rPr>
      <w:lang w:val="en-US" w:eastAsia="en-US"/>
    </w:rPr>
  </w:style>
  <w:style w:type="paragraph" w:customStyle="1" w:styleId="F9344EF5AF1A441EA83863FDFDF8503B">
    <w:name w:val="F9344EF5AF1A441EA83863FDFDF8503B"/>
    <w:rsid w:val="00B0716C"/>
    <w:rPr>
      <w:lang w:val="en-US" w:eastAsia="en-US"/>
    </w:rPr>
  </w:style>
  <w:style w:type="paragraph" w:customStyle="1" w:styleId="8532D1BCC9B149E795B6716B02C7A0F6">
    <w:name w:val="8532D1BCC9B149E795B6716B02C7A0F6"/>
    <w:rsid w:val="00B0716C"/>
    <w:rPr>
      <w:lang w:val="en-US" w:eastAsia="en-US"/>
    </w:rPr>
  </w:style>
  <w:style w:type="paragraph" w:customStyle="1" w:styleId="9CBAC7A79A224448B4AC7AE890A8864A">
    <w:name w:val="9CBAC7A79A224448B4AC7AE890A8864A"/>
    <w:rsid w:val="00B0716C"/>
    <w:rPr>
      <w:lang w:val="en-US" w:eastAsia="en-US"/>
    </w:rPr>
  </w:style>
  <w:style w:type="paragraph" w:customStyle="1" w:styleId="D703100C44C94DE2A2259200D9869313">
    <w:name w:val="D703100C44C94DE2A2259200D9869313"/>
    <w:rsid w:val="00B0716C"/>
    <w:rPr>
      <w:lang w:val="en-US" w:eastAsia="en-US"/>
    </w:rPr>
  </w:style>
  <w:style w:type="paragraph" w:customStyle="1" w:styleId="A98A1B1B57E04924801D039DCFCD3CD1">
    <w:name w:val="A98A1B1B57E04924801D039DCFCD3CD1"/>
    <w:rsid w:val="00B0716C"/>
    <w:rPr>
      <w:lang w:val="en-US" w:eastAsia="en-US"/>
    </w:rPr>
  </w:style>
  <w:style w:type="paragraph" w:customStyle="1" w:styleId="4D5BFCD6DC2F4443B3541C74333018AC">
    <w:name w:val="4D5BFCD6DC2F4443B3541C74333018AC"/>
    <w:rsid w:val="00B0716C"/>
    <w:rPr>
      <w:lang w:val="en-US" w:eastAsia="en-US"/>
    </w:rPr>
  </w:style>
  <w:style w:type="paragraph" w:customStyle="1" w:styleId="32CC14BCBBC6497F9B06E2B12BD9B70C">
    <w:name w:val="32CC14BCBBC6497F9B06E2B12BD9B70C"/>
    <w:rsid w:val="00B0716C"/>
    <w:rPr>
      <w:lang w:val="en-US" w:eastAsia="en-US"/>
    </w:rPr>
  </w:style>
  <w:style w:type="paragraph" w:customStyle="1" w:styleId="DF7845EF4D00499B9121ED5AE5F8C29B">
    <w:name w:val="DF7845EF4D00499B9121ED5AE5F8C29B"/>
    <w:rsid w:val="00B0716C"/>
    <w:rPr>
      <w:lang w:val="en-US" w:eastAsia="en-US"/>
    </w:rPr>
  </w:style>
  <w:style w:type="paragraph" w:customStyle="1" w:styleId="F15BCD7650904BD6B5913DA5212F2C06">
    <w:name w:val="F15BCD7650904BD6B5913DA5212F2C06"/>
    <w:rsid w:val="00B0716C"/>
    <w:rPr>
      <w:lang w:val="en-US" w:eastAsia="en-US"/>
    </w:rPr>
  </w:style>
  <w:style w:type="paragraph" w:customStyle="1" w:styleId="DFDBC9D7E31642C9AA15D4B63C268585">
    <w:name w:val="DFDBC9D7E31642C9AA15D4B63C268585"/>
    <w:rsid w:val="00B0716C"/>
    <w:rPr>
      <w:lang w:val="en-US" w:eastAsia="en-US"/>
    </w:rPr>
  </w:style>
  <w:style w:type="paragraph" w:customStyle="1" w:styleId="A922118E68E34175AC9FCC5D60B8656E">
    <w:name w:val="A922118E68E34175AC9FCC5D60B8656E"/>
    <w:rsid w:val="00B0716C"/>
    <w:rPr>
      <w:lang w:val="en-US" w:eastAsia="en-US"/>
    </w:rPr>
  </w:style>
  <w:style w:type="paragraph" w:customStyle="1" w:styleId="2422461BCDCC4EE79781A5F2BEE4EAA3">
    <w:name w:val="2422461BCDCC4EE79781A5F2BEE4EAA3"/>
    <w:rsid w:val="00B0716C"/>
    <w:rPr>
      <w:lang w:val="en-US" w:eastAsia="en-US"/>
    </w:rPr>
  </w:style>
  <w:style w:type="paragraph" w:customStyle="1" w:styleId="2C6EC305C65C433EB4144D6554580A54">
    <w:name w:val="2C6EC305C65C433EB4144D6554580A54"/>
    <w:rsid w:val="007205CD"/>
    <w:rPr>
      <w:lang w:val="en-US" w:eastAsia="en-US"/>
    </w:rPr>
  </w:style>
  <w:style w:type="paragraph" w:customStyle="1" w:styleId="75A3BC3BFC1B4DA0B4F4BD59D5580AE5">
    <w:name w:val="75A3BC3BFC1B4DA0B4F4BD59D5580AE5"/>
    <w:rsid w:val="007205CD"/>
    <w:rPr>
      <w:lang w:val="en-US" w:eastAsia="en-US"/>
    </w:rPr>
  </w:style>
  <w:style w:type="paragraph" w:customStyle="1" w:styleId="C884D4DCE3304E3EA8B7B31C71AA491B">
    <w:name w:val="C884D4DCE3304E3EA8B7B31C71AA491B"/>
    <w:rsid w:val="007205CD"/>
    <w:rPr>
      <w:lang w:val="en-US" w:eastAsia="en-US"/>
    </w:rPr>
  </w:style>
  <w:style w:type="paragraph" w:customStyle="1" w:styleId="908C1F96F0B14B0E8BCE12EB7376C4C6">
    <w:name w:val="908C1F96F0B14B0E8BCE12EB7376C4C6"/>
    <w:rsid w:val="007205CD"/>
    <w:rPr>
      <w:lang w:val="en-US" w:eastAsia="en-US"/>
    </w:rPr>
  </w:style>
  <w:style w:type="paragraph" w:customStyle="1" w:styleId="5F9C57EA16294CD7B945E50A75985EE4">
    <w:name w:val="5F9C57EA16294CD7B945E50A75985EE4"/>
    <w:rsid w:val="007205CD"/>
    <w:rPr>
      <w:lang w:val="en-US" w:eastAsia="en-US"/>
    </w:rPr>
  </w:style>
  <w:style w:type="paragraph" w:customStyle="1" w:styleId="2181268C9245418087A2BA43D2B5A221">
    <w:name w:val="2181268C9245418087A2BA43D2B5A221"/>
    <w:rsid w:val="007205CD"/>
    <w:rPr>
      <w:lang w:val="en-US" w:eastAsia="en-US"/>
    </w:rPr>
  </w:style>
  <w:style w:type="paragraph" w:customStyle="1" w:styleId="E991B7FE2ECA4ECDB2983AF1C9D68400">
    <w:name w:val="E991B7FE2ECA4ECDB2983AF1C9D68400"/>
    <w:rsid w:val="007205CD"/>
    <w:rPr>
      <w:lang w:val="en-US" w:eastAsia="en-US"/>
    </w:rPr>
  </w:style>
  <w:style w:type="paragraph" w:customStyle="1" w:styleId="9DCAF118A4364B50A9D6F93F28C4A639">
    <w:name w:val="9DCAF118A4364B50A9D6F93F28C4A639"/>
    <w:rsid w:val="007205CD"/>
    <w:rPr>
      <w:lang w:val="en-US" w:eastAsia="en-US"/>
    </w:rPr>
  </w:style>
  <w:style w:type="paragraph" w:customStyle="1" w:styleId="58FD261E375E4258B5CFBA9CFB8FDB17">
    <w:name w:val="58FD261E375E4258B5CFBA9CFB8FDB17"/>
    <w:rsid w:val="007205CD"/>
    <w:rPr>
      <w:lang w:val="en-US" w:eastAsia="en-US"/>
    </w:rPr>
  </w:style>
  <w:style w:type="paragraph" w:customStyle="1" w:styleId="558501898E314C66AD6FBC7D854A4E4B">
    <w:name w:val="558501898E314C66AD6FBC7D854A4E4B"/>
    <w:rsid w:val="007205CD"/>
    <w:rPr>
      <w:lang w:val="en-US" w:eastAsia="en-US"/>
    </w:rPr>
  </w:style>
  <w:style w:type="paragraph" w:customStyle="1" w:styleId="454309998D344AA5AED931AB835654E8">
    <w:name w:val="454309998D344AA5AED931AB835654E8"/>
    <w:rsid w:val="007205CD"/>
    <w:rPr>
      <w:lang w:val="en-US" w:eastAsia="en-US"/>
    </w:rPr>
  </w:style>
  <w:style w:type="paragraph" w:customStyle="1" w:styleId="D5CD4331AAE340E092FCB476C5F804E0">
    <w:name w:val="D5CD4331AAE340E092FCB476C5F804E0"/>
    <w:rsid w:val="0090689E"/>
    <w:rPr>
      <w:lang w:val="en-US" w:eastAsia="en-US"/>
    </w:rPr>
  </w:style>
  <w:style w:type="paragraph" w:customStyle="1" w:styleId="9C943542CDBB49FEA675085A96C4273F">
    <w:name w:val="9C943542CDBB49FEA675085A96C4273F"/>
    <w:rsid w:val="0090689E"/>
    <w:rPr>
      <w:lang w:val="en-US" w:eastAsia="en-US"/>
    </w:rPr>
  </w:style>
  <w:style w:type="paragraph" w:customStyle="1" w:styleId="5E10163EDA2744C6827B62214DC41ACA">
    <w:name w:val="5E10163EDA2744C6827B62214DC41ACA"/>
    <w:rsid w:val="0090689E"/>
    <w:rPr>
      <w:lang w:val="en-US" w:eastAsia="en-US"/>
    </w:rPr>
  </w:style>
  <w:style w:type="paragraph" w:customStyle="1" w:styleId="FB920421D2EA41C28235210044216B1D">
    <w:name w:val="FB920421D2EA41C28235210044216B1D"/>
    <w:rsid w:val="0090689E"/>
    <w:rPr>
      <w:lang w:val="en-US" w:eastAsia="en-US"/>
    </w:rPr>
  </w:style>
  <w:style w:type="paragraph" w:customStyle="1" w:styleId="9BA689D423544F75A5CEED7891A45139">
    <w:name w:val="9BA689D423544F75A5CEED7891A45139"/>
    <w:rsid w:val="0090689E"/>
    <w:rPr>
      <w:lang w:val="en-US" w:eastAsia="en-US"/>
    </w:rPr>
  </w:style>
  <w:style w:type="paragraph" w:customStyle="1" w:styleId="474B9FE522E34B068D64AD14200E4656">
    <w:name w:val="474B9FE522E34B068D64AD14200E4656"/>
    <w:rsid w:val="0090689E"/>
    <w:rPr>
      <w:lang w:val="en-US" w:eastAsia="en-US"/>
    </w:rPr>
  </w:style>
  <w:style w:type="paragraph" w:customStyle="1" w:styleId="141FDD9F7E5C4634A1474623076B7DF5">
    <w:name w:val="141FDD9F7E5C4634A1474623076B7DF5"/>
    <w:rsid w:val="0090689E"/>
    <w:rPr>
      <w:lang w:val="en-US" w:eastAsia="en-US"/>
    </w:rPr>
  </w:style>
  <w:style w:type="paragraph" w:customStyle="1" w:styleId="75CF657B51E447EFB5B3A1E3E40137C7">
    <w:name w:val="75CF657B51E447EFB5B3A1E3E40137C7"/>
    <w:rsid w:val="0090689E"/>
    <w:rPr>
      <w:lang w:val="en-US" w:eastAsia="en-US"/>
    </w:rPr>
  </w:style>
  <w:style w:type="paragraph" w:customStyle="1" w:styleId="79603B9F2E674DD4B90567C4D0012AD1">
    <w:name w:val="79603B9F2E674DD4B90567C4D0012AD1"/>
    <w:rsid w:val="0090689E"/>
    <w:rPr>
      <w:lang w:val="en-US" w:eastAsia="en-US"/>
    </w:rPr>
  </w:style>
  <w:style w:type="paragraph" w:customStyle="1" w:styleId="0451E0D54D2E42FC9EF1A00DF54491B0">
    <w:name w:val="0451E0D54D2E42FC9EF1A00DF54491B0"/>
    <w:rsid w:val="00D04FE1"/>
    <w:rPr>
      <w:lang w:val="en-US" w:eastAsia="en-US"/>
    </w:rPr>
  </w:style>
  <w:style w:type="paragraph" w:customStyle="1" w:styleId="7530862934D74F05B491C603CDFD5066">
    <w:name w:val="7530862934D74F05B491C603CDFD5066"/>
    <w:rsid w:val="0036443C"/>
    <w:rPr>
      <w:kern w:val="2"/>
      <w:lang w:val="es-PE" w:eastAsia="es-PE"/>
      <w14:ligatures w14:val="standardContextual"/>
    </w:rPr>
  </w:style>
  <w:style w:type="paragraph" w:customStyle="1" w:styleId="AC95AA0181F54AC1B5522416F61000CB">
    <w:name w:val="AC95AA0181F54AC1B5522416F61000CB"/>
    <w:rsid w:val="0036443C"/>
    <w:rPr>
      <w:kern w:val="2"/>
      <w:lang w:val="es-PE" w:eastAsia="es-PE"/>
      <w14:ligatures w14:val="standardContextual"/>
    </w:rPr>
  </w:style>
  <w:style w:type="paragraph" w:customStyle="1" w:styleId="8CE11E6D2D844356BE57F4F9E1C37243">
    <w:name w:val="8CE11E6D2D844356BE57F4F9E1C37243"/>
    <w:rsid w:val="0036443C"/>
    <w:rPr>
      <w:kern w:val="2"/>
      <w:lang w:val="es-PE" w:eastAsia="es-PE"/>
      <w14:ligatures w14:val="standardContextual"/>
    </w:rPr>
  </w:style>
  <w:style w:type="paragraph" w:customStyle="1" w:styleId="892CD7BCE257408C89DA0BB195E5FF76">
    <w:name w:val="892CD7BCE257408C89DA0BB195E5FF76"/>
    <w:rsid w:val="0036443C"/>
    <w:rPr>
      <w:kern w:val="2"/>
      <w:lang w:val="es-PE" w:eastAsia="es-PE"/>
      <w14:ligatures w14:val="standardContextual"/>
    </w:rPr>
  </w:style>
  <w:style w:type="paragraph" w:customStyle="1" w:styleId="4D79BDD4ACCF47EA8E9C703971135B3E">
    <w:name w:val="4D79BDD4ACCF47EA8E9C703971135B3E"/>
    <w:rsid w:val="0036443C"/>
    <w:rPr>
      <w:kern w:val="2"/>
      <w:lang w:val="es-PE" w:eastAsia="es-PE"/>
      <w14:ligatures w14:val="standardContextual"/>
    </w:rPr>
  </w:style>
  <w:style w:type="paragraph" w:customStyle="1" w:styleId="7DC2F0D0184E4BCCBD1762BCF6A170B3">
    <w:name w:val="7DC2F0D0184E4BCCBD1762BCF6A170B3"/>
    <w:rsid w:val="0036443C"/>
    <w:rPr>
      <w:kern w:val="2"/>
      <w:lang w:val="es-PE" w:eastAsia="es-PE"/>
      <w14:ligatures w14:val="standardContextual"/>
    </w:rPr>
  </w:style>
  <w:style w:type="paragraph" w:customStyle="1" w:styleId="9883DE388ECC4E49BE7382FD26E53D6D">
    <w:name w:val="9883DE388ECC4E49BE7382FD26E53D6D"/>
    <w:rsid w:val="0036443C"/>
    <w:rPr>
      <w:kern w:val="2"/>
      <w:lang w:val="es-PE" w:eastAsia="es-PE"/>
      <w14:ligatures w14:val="standardContextual"/>
    </w:rPr>
  </w:style>
  <w:style w:type="paragraph" w:customStyle="1" w:styleId="07926DF4944742FCBF5760DD9143117C">
    <w:name w:val="07926DF4944742FCBF5760DD9143117C"/>
    <w:rsid w:val="0036443C"/>
    <w:rPr>
      <w:kern w:val="2"/>
      <w:lang w:val="es-PE" w:eastAsia="es-PE"/>
      <w14:ligatures w14:val="standardContextual"/>
    </w:rPr>
  </w:style>
  <w:style w:type="paragraph" w:customStyle="1" w:styleId="C10F426538A64572AE13A717E580A3AC">
    <w:name w:val="C10F426538A64572AE13A717E580A3AC"/>
    <w:rsid w:val="0036443C"/>
    <w:rPr>
      <w:kern w:val="2"/>
      <w:lang w:val="es-PE" w:eastAsia="es-PE"/>
      <w14:ligatures w14:val="standardContextual"/>
    </w:rPr>
  </w:style>
  <w:style w:type="paragraph" w:customStyle="1" w:styleId="941CD76B190B4CD486F526B17AF5C538">
    <w:name w:val="941CD76B190B4CD486F526B17AF5C538"/>
    <w:rsid w:val="0036443C"/>
    <w:rPr>
      <w:kern w:val="2"/>
      <w:lang w:val="es-PE" w:eastAsia="es-PE"/>
      <w14:ligatures w14:val="standardContextual"/>
    </w:rPr>
  </w:style>
  <w:style w:type="paragraph" w:customStyle="1" w:styleId="9162F5856BFB4C488D1B6256BC5C1B4C">
    <w:name w:val="9162F5856BFB4C488D1B6256BC5C1B4C"/>
    <w:rsid w:val="0036443C"/>
    <w:rPr>
      <w:kern w:val="2"/>
      <w:lang w:val="es-PE" w:eastAsia="es-PE"/>
      <w14:ligatures w14:val="standardContextual"/>
    </w:rPr>
  </w:style>
  <w:style w:type="paragraph" w:customStyle="1" w:styleId="0B3BE9A4E8E247B09061A9B74F16550C">
    <w:name w:val="0B3BE9A4E8E247B09061A9B74F16550C"/>
    <w:rsid w:val="0036443C"/>
    <w:rPr>
      <w:kern w:val="2"/>
      <w:lang w:val="es-PE" w:eastAsia="es-PE"/>
      <w14:ligatures w14:val="standardContextual"/>
    </w:rPr>
  </w:style>
  <w:style w:type="paragraph" w:customStyle="1" w:styleId="9ACFA134EABC45CE9DEF91AF561DCFA2">
    <w:name w:val="9ACFA134EABC45CE9DEF91AF561DCFA2"/>
    <w:rsid w:val="0036443C"/>
    <w:rPr>
      <w:kern w:val="2"/>
      <w:lang w:val="es-PE" w:eastAsia="es-PE"/>
      <w14:ligatures w14:val="standardContextual"/>
    </w:rPr>
  </w:style>
  <w:style w:type="paragraph" w:customStyle="1" w:styleId="9E3481984B74451DAC6F15E865D0D469">
    <w:name w:val="9E3481984B74451DAC6F15E865D0D469"/>
    <w:rsid w:val="0036443C"/>
    <w:rPr>
      <w:kern w:val="2"/>
      <w:lang w:val="es-PE" w:eastAsia="es-PE"/>
      <w14:ligatures w14:val="standardContextual"/>
    </w:rPr>
  </w:style>
  <w:style w:type="paragraph" w:customStyle="1" w:styleId="4065D19C7D2A4898BAD0626FBF08A1BE">
    <w:name w:val="4065D19C7D2A4898BAD0626FBF08A1BE"/>
    <w:rsid w:val="0036443C"/>
    <w:rPr>
      <w:kern w:val="2"/>
      <w:lang w:val="es-PE" w:eastAsia="es-PE"/>
      <w14:ligatures w14:val="standardContextual"/>
    </w:rPr>
  </w:style>
  <w:style w:type="paragraph" w:customStyle="1" w:styleId="E3ADA8E9E143483EA60C075F854457BD">
    <w:name w:val="E3ADA8E9E143483EA60C075F854457BD"/>
    <w:rsid w:val="0036443C"/>
    <w:rPr>
      <w:kern w:val="2"/>
      <w:lang w:val="es-PE" w:eastAsia="es-PE"/>
      <w14:ligatures w14:val="standardContextual"/>
    </w:rPr>
  </w:style>
  <w:style w:type="paragraph" w:customStyle="1" w:styleId="A4B243E400294A3092135E05C35A1D31">
    <w:name w:val="A4B243E400294A3092135E05C35A1D31"/>
    <w:rsid w:val="0036443C"/>
    <w:rPr>
      <w:kern w:val="2"/>
      <w:lang w:val="es-PE" w:eastAsia="es-PE"/>
      <w14:ligatures w14:val="standardContextual"/>
    </w:rPr>
  </w:style>
  <w:style w:type="paragraph" w:customStyle="1" w:styleId="440B469BB3A141F68663066746CF40D0">
    <w:name w:val="440B469BB3A141F68663066746CF40D0"/>
    <w:rsid w:val="0036443C"/>
    <w:rPr>
      <w:kern w:val="2"/>
      <w:lang w:val="es-PE" w:eastAsia="es-PE"/>
      <w14:ligatures w14:val="standardContextual"/>
    </w:rPr>
  </w:style>
  <w:style w:type="paragraph" w:customStyle="1" w:styleId="270EDFC737FD450BB8BAB71E0496C088">
    <w:name w:val="270EDFC737FD450BB8BAB71E0496C088"/>
    <w:rsid w:val="0036443C"/>
    <w:rPr>
      <w:kern w:val="2"/>
      <w:lang w:val="es-PE" w:eastAsia="es-PE"/>
      <w14:ligatures w14:val="standardContextual"/>
    </w:rPr>
  </w:style>
  <w:style w:type="paragraph" w:customStyle="1" w:styleId="63A17814325642C1BECD0A4DA6C096EB">
    <w:name w:val="63A17814325642C1BECD0A4DA6C096EB"/>
    <w:rsid w:val="0036443C"/>
    <w:rPr>
      <w:kern w:val="2"/>
      <w:lang w:val="es-PE" w:eastAsia="es-PE"/>
      <w14:ligatures w14:val="standardContextual"/>
    </w:rPr>
  </w:style>
  <w:style w:type="paragraph" w:customStyle="1" w:styleId="CC48E9F4B3EC49B78AB1912AFD707E9E">
    <w:name w:val="CC48E9F4B3EC49B78AB1912AFD707E9E"/>
    <w:rsid w:val="0036443C"/>
    <w:rPr>
      <w:kern w:val="2"/>
      <w:lang w:val="es-PE" w:eastAsia="es-PE"/>
      <w14:ligatures w14:val="standardContextual"/>
    </w:rPr>
  </w:style>
  <w:style w:type="paragraph" w:customStyle="1" w:styleId="9A01C4F70FD34D39851D78347BE738F6">
    <w:name w:val="9A01C4F70FD34D39851D78347BE738F6"/>
    <w:rsid w:val="0036443C"/>
    <w:rPr>
      <w:kern w:val="2"/>
      <w:lang w:val="es-PE" w:eastAsia="es-PE"/>
      <w14:ligatures w14:val="standardContextual"/>
    </w:rPr>
  </w:style>
  <w:style w:type="paragraph" w:customStyle="1" w:styleId="97AF26A541874EAB9E40AC1328E640B0">
    <w:name w:val="97AF26A541874EAB9E40AC1328E640B0"/>
    <w:rsid w:val="0036443C"/>
    <w:rPr>
      <w:kern w:val="2"/>
      <w:lang w:val="es-PE" w:eastAsia="es-PE"/>
      <w14:ligatures w14:val="standardContextual"/>
    </w:rPr>
  </w:style>
  <w:style w:type="paragraph" w:customStyle="1" w:styleId="EF7175DF31D94A0C96109A3CA387C673">
    <w:name w:val="EF7175DF31D94A0C96109A3CA387C673"/>
    <w:rsid w:val="0036443C"/>
    <w:rPr>
      <w:kern w:val="2"/>
      <w:lang w:val="es-PE" w:eastAsia="es-PE"/>
      <w14:ligatures w14:val="standardContextual"/>
    </w:rPr>
  </w:style>
  <w:style w:type="paragraph" w:customStyle="1" w:styleId="A9E21F84891641DA8DCD3DC59C1CD3ED">
    <w:name w:val="A9E21F84891641DA8DCD3DC59C1CD3ED"/>
    <w:rsid w:val="0036443C"/>
    <w:rPr>
      <w:kern w:val="2"/>
      <w:lang w:val="es-PE" w:eastAsia="es-PE"/>
      <w14:ligatures w14:val="standardContextual"/>
    </w:rPr>
  </w:style>
  <w:style w:type="paragraph" w:customStyle="1" w:styleId="7CE3660FC7FF40F784857E19AE9A3385">
    <w:name w:val="7CE3660FC7FF40F784857E19AE9A3385"/>
    <w:rsid w:val="0036443C"/>
    <w:rPr>
      <w:kern w:val="2"/>
      <w:lang w:val="es-PE" w:eastAsia="es-PE"/>
      <w14:ligatures w14:val="standardContextual"/>
    </w:rPr>
  </w:style>
  <w:style w:type="paragraph" w:customStyle="1" w:styleId="FD60E43CEB1043A1BF4A281E2D1896FF">
    <w:name w:val="FD60E43CEB1043A1BF4A281E2D1896FF"/>
    <w:rsid w:val="0036443C"/>
    <w:rPr>
      <w:kern w:val="2"/>
      <w:lang w:val="es-PE" w:eastAsia="es-PE"/>
      <w14:ligatures w14:val="standardContextual"/>
    </w:rPr>
  </w:style>
  <w:style w:type="paragraph" w:customStyle="1" w:styleId="8799D2E6616E413F8457A26B8124C977">
    <w:name w:val="8799D2E6616E413F8457A26B8124C977"/>
    <w:rsid w:val="0036443C"/>
    <w:rPr>
      <w:kern w:val="2"/>
      <w:lang w:val="es-PE" w:eastAsia="es-PE"/>
      <w14:ligatures w14:val="standardContextual"/>
    </w:rPr>
  </w:style>
  <w:style w:type="paragraph" w:customStyle="1" w:styleId="EDDE61C0649543E899BF7C8071B8D847">
    <w:name w:val="EDDE61C0649543E899BF7C8071B8D847"/>
    <w:rsid w:val="0036443C"/>
    <w:rPr>
      <w:kern w:val="2"/>
      <w:lang w:val="es-PE" w:eastAsia="es-PE"/>
      <w14:ligatures w14:val="standardContextual"/>
    </w:rPr>
  </w:style>
  <w:style w:type="paragraph" w:customStyle="1" w:styleId="79A44D4BC5374E879950C73E14EC0A28">
    <w:name w:val="79A44D4BC5374E879950C73E14EC0A28"/>
    <w:rsid w:val="0036443C"/>
    <w:rPr>
      <w:kern w:val="2"/>
      <w:lang w:val="es-PE" w:eastAsia="es-PE"/>
      <w14:ligatures w14:val="standardContextual"/>
    </w:rPr>
  </w:style>
  <w:style w:type="paragraph" w:customStyle="1" w:styleId="BA9206C851EC4754874AFA3AE4EC6970">
    <w:name w:val="BA9206C851EC4754874AFA3AE4EC6970"/>
    <w:rsid w:val="0036443C"/>
    <w:rPr>
      <w:kern w:val="2"/>
      <w:lang w:val="es-PE" w:eastAsia="es-PE"/>
      <w14:ligatures w14:val="standardContextual"/>
    </w:rPr>
  </w:style>
  <w:style w:type="paragraph" w:customStyle="1" w:styleId="5C0D662FEC4B413B998E83F290C60A77">
    <w:name w:val="5C0D662FEC4B413B998E83F290C60A77"/>
    <w:rsid w:val="0036443C"/>
    <w:rPr>
      <w:kern w:val="2"/>
      <w:lang w:val="es-PE" w:eastAsia="es-PE"/>
      <w14:ligatures w14:val="standardContextual"/>
    </w:rPr>
  </w:style>
  <w:style w:type="paragraph" w:customStyle="1" w:styleId="0241F3AFA25445BCBDE685A41DF523D9">
    <w:name w:val="0241F3AFA25445BCBDE685A41DF523D9"/>
    <w:rsid w:val="0036443C"/>
    <w:rPr>
      <w:kern w:val="2"/>
      <w:lang w:val="es-PE" w:eastAsia="es-PE"/>
      <w14:ligatures w14:val="standardContextual"/>
    </w:rPr>
  </w:style>
  <w:style w:type="paragraph" w:customStyle="1" w:styleId="B4CE2C8A6870477C874D8BE9E595DA29">
    <w:name w:val="B4CE2C8A6870477C874D8BE9E595DA29"/>
    <w:rsid w:val="0036443C"/>
    <w:rPr>
      <w:kern w:val="2"/>
      <w:lang w:val="es-PE" w:eastAsia="es-PE"/>
      <w14:ligatures w14:val="standardContextual"/>
    </w:rPr>
  </w:style>
  <w:style w:type="paragraph" w:customStyle="1" w:styleId="057C19457F754134A152CF1BB1D4AD4A">
    <w:name w:val="057C19457F754134A152CF1BB1D4AD4A"/>
    <w:rsid w:val="0036443C"/>
    <w:rPr>
      <w:kern w:val="2"/>
      <w:lang w:val="es-PE" w:eastAsia="es-PE"/>
      <w14:ligatures w14:val="standardContextual"/>
    </w:rPr>
  </w:style>
  <w:style w:type="paragraph" w:customStyle="1" w:styleId="9DB2486B2004486FB97C6727FAF9E570">
    <w:name w:val="9DB2486B2004486FB97C6727FAF9E570"/>
    <w:rsid w:val="0036443C"/>
    <w:rPr>
      <w:kern w:val="2"/>
      <w:lang w:val="es-PE" w:eastAsia="es-PE"/>
      <w14:ligatures w14:val="standardContextual"/>
    </w:rPr>
  </w:style>
  <w:style w:type="paragraph" w:customStyle="1" w:styleId="AC0C12251E56470D8D0B4660B87F83F0">
    <w:name w:val="AC0C12251E56470D8D0B4660B87F83F0"/>
    <w:rsid w:val="0036443C"/>
    <w:rPr>
      <w:kern w:val="2"/>
      <w:lang w:val="es-PE" w:eastAsia="es-PE"/>
      <w14:ligatures w14:val="standardContextual"/>
    </w:rPr>
  </w:style>
  <w:style w:type="paragraph" w:customStyle="1" w:styleId="9145231F89BE4400AFF6736A5A44E886">
    <w:name w:val="9145231F89BE4400AFF6736A5A44E886"/>
    <w:rsid w:val="0036443C"/>
    <w:rPr>
      <w:kern w:val="2"/>
      <w:lang w:val="es-PE" w:eastAsia="es-PE"/>
      <w14:ligatures w14:val="standardContextual"/>
    </w:rPr>
  </w:style>
  <w:style w:type="paragraph" w:customStyle="1" w:styleId="489F633CB80E4F488C8C55F1A41F187C">
    <w:name w:val="489F633CB80E4F488C8C55F1A41F187C"/>
    <w:rsid w:val="0036443C"/>
    <w:rPr>
      <w:kern w:val="2"/>
      <w:lang w:val="es-PE" w:eastAsia="es-PE"/>
      <w14:ligatures w14:val="standardContextual"/>
    </w:rPr>
  </w:style>
  <w:style w:type="paragraph" w:customStyle="1" w:styleId="E7D0D5FC2DD04EAB8E3900DD3E5C78A1">
    <w:name w:val="E7D0D5FC2DD04EAB8E3900DD3E5C78A1"/>
    <w:rsid w:val="0036443C"/>
    <w:rPr>
      <w:kern w:val="2"/>
      <w:lang w:val="es-PE" w:eastAsia="es-PE"/>
      <w14:ligatures w14:val="standardContextual"/>
    </w:rPr>
  </w:style>
  <w:style w:type="paragraph" w:customStyle="1" w:styleId="4D76E1F78398458FB25BAE14056B2DBC">
    <w:name w:val="4D76E1F78398458FB25BAE14056B2DBC"/>
    <w:rsid w:val="0036443C"/>
    <w:rPr>
      <w:kern w:val="2"/>
      <w:lang w:val="es-PE" w:eastAsia="es-PE"/>
      <w14:ligatures w14:val="standardContextual"/>
    </w:rPr>
  </w:style>
  <w:style w:type="paragraph" w:customStyle="1" w:styleId="5389130A58DB4FDE9295F385980F5025">
    <w:name w:val="5389130A58DB4FDE9295F385980F5025"/>
    <w:rsid w:val="0036443C"/>
    <w:rPr>
      <w:kern w:val="2"/>
      <w:lang w:val="es-PE" w:eastAsia="es-PE"/>
      <w14:ligatures w14:val="standardContextual"/>
    </w:rPr>
  </w:style>
  <w:style w:type="paragraph" w:customStyle="1" w:styleId="2981F86ADA984738A21D9E02F5E5BB89">
    <w:name w:val="2981F86ADA984738A21D9E02F5E5BB89"/>
    <w:rsid w:val="0036443C"/>
    <w:rPr>
      <w:kern w:val="2"/>
      <w:lang w:val="es-PE" w:eastAsia="es-PE"/>
      <w14:ligatures w14:val="standardContextual"/>
    </w:rPr>
  </w:style>
  <w:style w:type="paragraph" w:customStyle="1" w:styleId="4B30DA33E7FC495ABA4EDEBF0099E1D1">
    <w:name w:val="4B30DA33E7FC495ABA4EDEBF0099E1D1"/>
    <w:rsid w:val="0036443C"/>
    <w:rPr>
      <w:kern w:val="2"/>
      <w:lang w:val="es-PE" w:eastAsia="es-PE"/>
      <w14:ligatures w14:val="standardContextual"/>
    </w:rPr>
  </w:style>
  <w:style w:type="paragraph" w:customStyle="1" w:styleId="D50AD448FB824E8F8D6D9EEB6E3C9700">
    <w:name w:val="D50AD448FB824E8F8D6D9EEB6E3C9700"/>
    <w:rsid w:val="0036443C"/>
    <w:rPr>
      <w:kern w:val="2"/>
      <w:lang w:val="es-PE" w:eastAsia="es-PE"/>
      <w14:ligatures w14:val="standardContextual"/>
    </w:rPr>
  </w:style>
  <w:style w:type="paragraph" w:customStyle="1" w:styleId="4447CAD736464BD19AB61641FB9B5B0C">
    <w:name w:val="4447CAD736464BD19AB61641FB9B5B0C"/>
    <w:rsid w:val="0036443C"/>
    <w:rPr>
      <w:kern w:val="2"/>
      <w:lang w:val="es-PE" w:eastAsia="es-PE"/>
      <w14:ligatures w14:val="standardContextual"/>
    </w:rPr>
  </w:style>
  <w:style w:type="paragraph" w:customStyle="1" w:styleId="0052B4FCB3E249BA87DB4EB30EF27D19">
    <w:name w:val="0052B4FCB3E249BA87DB4EB30EF27D19"/>
    <w:rsid w:val="0036443C"/>
    <w:rPr>
      <w:kern w:val="2"/>
      <w:lang w:val="es-PE" w:eastAsia="es-PE"/>
      <w14:ligatures w14:val="standardContextual"/>
    </w:rPr>
  </w:style>
  <w:style w:type="paragraph" w:customStyle="1" w:styleId="F9E0012028DF4CA3AEEEB6D5430FB2F7">
    <w:name w:val="F9E0012028DF4CA3AEEEB6D5430FB2F7"/>
    <w:rsid w:val="0036443C"/>
    <w:rPr>
      <w:kern w:val="2"/>
      <w:lang w:val="es-PE" w:eastAsia="es-PE"/>
      <w14:ligatures w14:val="standardContextual"/>
    </w:rPr>
  </w:style>
  <w:style w:type="paragraph" w:customStyle="1" w:styleId="8954E82CF12643DFB1E371CA34E67DE2">
    <w:name w:val="8954E82CF12643DFB1E371CA34E67DE2"/>
    <w:rsid w:val="0036443C"/>
    <w:rPr>
      <w:kern w:val="2"/>
      <w:lang w:val="es-PE" w:eastAsia="es-PE"/>
      <w14:ligatures w14:val="standardContextual"/>
    </w:rPr>
  </w:style>
  <w:style w:type="paragraph" w:customStyle="1" w:styleId="2B5A775FB90A470BB6AE0BDD23C4D32B">
    <w:name w:val="2B5A775FB90A470BB6AE0BDD23C4D32B"/>
    <w:rsid w:val="0036443C"/>
    <w:rPr>
      <w:kern w:val="2"/>
      <w:lang w:val="es-PE" w:eastAsia="es-PE"/>
      <w14:ligatures w14:val="standardContextual"/>
    </w:rPr>
  </w:style>
  <w:style w:type="paragraph" w:customStyle="1" w:styleId="25E72295E44B48A0B18A525EC731165E">
    <w:name w:val="25E72295E44B48A0B18A525EC731165E"/>
    <w:rsid w:val="0036443C"/>
    <w:rPr>
      <w:kern w:val="2"/>
      <w:lang w:val="es-PE" w:eastAsia="es-PE"/>
      <w14:ligatures w14:val="standardContextual"/>
    </w:rPr>
  </w:style>
  <w:style w:type="paragraph" w:customStyle="1" w:styleId="14DEB9484F614FEDB98364898DC68CE8">
    <w:name w:val="14DEB9484F614FEDB98364898DC68CE8"/>
    <w:rsid w:val="0036443C"/>
    <w:rPr>
      <w:kern w:val="2"/>
      <w:lang w:val="es-PE" w:eastAsia="es-PE"/>
      <w14:ligatures w14:val="standardContextual"/>
    </w:rPr>
  </w:style>
  <w:style w:type="paragraph" w:customStyle="1" w:styleId="D1A6AB24B8CA408AACB717522541EC31">
    <w:name w:val="D1A6AB24B8CA408AACB717522541EC31"/>
    <w:rsid w:val="0036443C"/>
    <w:rPr>
      <w:kern w:val="2"/>
      <w:lang w:val="es-PE" w:eastAsia="es-PE"/>
      <w14:ligatures w14:val="standardContextual"/>
    </w:rPr>
  </w:style>
  <w:style w:type="paragraph" w:customStyle="1" w:styleId="E4DC853D97B94651B431FF32A73BBEA2">
    <w:name w:val="E4DC853D97B94651B431FF32A73BBEA2"/>
    <w:rsid w:val="0036443C"/>
    <w:rPr>
      <w:kern w:val="2"/>
      <w:lang w:val="es-PE" w:eastAsia="es-PE"/>
      <w14:ligatures w14:val="standardContextual"/>
    </w:rPr>
  </w:style>
  <w:style w:type="paragraph" w:customStyle="1" w:styleId="DE04CC66AA0745AD962B35FF5D96D7CA">
    <w:name w:val="DE04CC66AA0745AD962B35FF5D96D7CA"/>
    <w:rsid w:val="0036443C"/>
    <w:rPr>
      <w:kern w:val="2"/>
      <w:lang w:val="es-PE" w:eastAsia="es-PE"/>
      <w14:ligatures w14:val="standardContextual"/>
    </w:rPr>
  </w:style>
  <w:style w:type="paragraph" w:customStyle="1" w:styleId="ADA70961819E41848F9B3DDC2BBA0266">
    <w:name w:val="ADA70961819E41848F9B3DDC2BBA0266"/>
    <w:rsid w:val="0036443C"/>
    <w:rPr>
      <w:kern w:val="2"/>
      <w:lang w:val="es-PE" w:eastAsia="es-PE"/>
      <w14:ligatures w14:val="standardContextual"/>
    </w:rPr>
  </w:style>
  <w:style w:type="paragraph" w:customStyle="1" w:styleId="D9C7338AE67D4653935E3D46631D1293">
    <w:name w:val="D9C7338AE67D4653935E3D46631D1293"/>
    <w:rsid w:val="0036443C"/>
    <w:rPr>
      <w:kern w:val="2"/>
      <w:lang w:val="es-PE" w:eastAsia="es-PE"/>
      <w14:ligatures w14:val="standardContextual"/>
    </w:rPr>
  </w:style>
  <w:style w:type="paragraph" w:customStyle="1" w:styleId="52D226F5DF484974B0D77B9D3C8B13A0">
    <w:name w:val="52D226F5DF484974B0D77B9D3C8B13A0"/>
    <w:rsid w:val="0036443C"/>
    <w:rPr>
      <w:kern w:val="2"/>
      <w:lang w:val="es-PE" w:eastAsia="es-PE"/>
      <w14:ligatures w14:val="standardContextual"/>
    </w:rPr>
  </w:style>
  <w:style w:type="paragraph" w:customStyle="1" w:styleId="B1B576C8D47C41C0B1DF4C1B861EB95A">
    <w:name w:val="B1B576C8D47C41C0B1DF4C1B861EB95A"/>
    <w:rsid w:val="0036443C"/>
    <w:rPr>
      <w:kern w:val="2"/>
      <w:lang w:val="es-PE" w:eastAsia="es-PE"/>
      <w14:ligatures w14:val="standardContextual"/>
    </w:rPr>
  </w:style>
  <w:style w:type="paragraph" w:customStyle="1" w:styleId="85A6B2C1673541E5B95D8EF0B01D56FC">
    <w:name w:val="85A6B2C1673541E5B95D8EF0B01D56FC"/>
    <w:rsid w:val="0036443C"/>
    <w:rPr>
      <w:kern w:val="2"/>
      <w:lang w:val="es-PE" w:eastAsia="es-PE"/>
      <w14:ligatures w14:val="standardContextual"/>
    </w:rPr>
  </w:style>
  <w:style w:type="paragraph" w:customStyle="1" w:styleId="C8EC078E047544709499A940584E1634">
    <w:name w:val="C8EC078E047544709499A940584E1634"/>
    <w:rsid w:val="0036443C"/>
    <w:rPr>
      <w:kern w:val="2"/>
      <w:lang w:val="es-PE" w:eastAsia="es-PE"/>
      <w14:ligatures w14:val="standardContextual"/>
    </w:rPr>
  </w:style>
  <w:style w:type="paragraph" w:customStyle="1" w:styleId="56A93C4D54B5491B804771A4C2E0BB3B">
    <w:name w:val="56A93C4D54B5491B804771A4C2E0BB3B"/>
    <w:rsid w:val="0036443C"/>
    <w:rPr>
      <w:kern w:val="2"/>
      <w:lang w:val="es-PE" w:eastAsia="es-PE"/>
      <w14:ligatures w14:val="standardContextual"/>
    </w:rPr>
  </w:style>
  <w:style w:type="paragraph" w:customStyle="1" w:styleId="B94F0DFA81524BC294CEC783A14BBA5B">
    <w:name w:val="B94F0DFA81524BC294CEC783A14BBA5B"/>
    <w:rsid w:val="0036443C"/>
    <w:rPr>
      <w:kern w:val="2"/>
      <w:lang w:val="es-PE" w:eastAsia="es-PE"/>
      <w14:ligatures w14:val="standardContextual"/>
    </w:rPr>
  </w:style>
  <w:style w:type="paragraph" w:customStyle="1" w:styleId="C0F598FF22924676949D5034AC96814E">
    <w:name w:val="C0F598FF22924676949D5034AC96814E"/>
    <w:rsid w:val="0036443C"/>
    <w:rPr>
      <w:kern w:val="2"/>
      <w:lang w:val="es-PE" w:eastAsia="es-PE"/>
      <w14:ligatures w14:val="standardContextual"/>
    </w:rPr>
  </w:style>
  <w:style w:type="paragraph" w:customStyle="1" w:styleId="6134CFCC46E449EE99F8EA6CF9A9E838">
    <w:name w:val="6134CFCC46E449EE99F8EA6CF9A9E838"/>
    <w:rsid w:val="0036443C"/>
    <w:rPr>
      <w:kern w:val="2"/>
      <w:lang w:val="es-PE" w:eastAsia="es-PE"/>
      <w14:ligatures w14:val="standardContextual"/>
    </w:rPr>
  </w:style>
  <w:style w:type="paragraph" w:customStyle="1" w:styleId="7718943D82E74E1BA3B9EAFD74674C0E">
    <w:name w:val="7718943D82E74E1BA3B9EAFD74674C0E"/>
    <w:rsid w:val="0036443C"/>
    <w:rPr>
      <w:kern w:val="2"/>
      <w:lang w:val="es-PE" w:eastAsia="es-PE"/>
      <w14:ligatures w14:val="standardContextual"/>
    </w:rPr>
  </w:style>
  <w:style w:type="paragraph" w:customStyle="1" w:styleId="DAFB4555AC46487B9845D0EF301E0456">
    <w:name w:val="DAFB4555AC46487B9845D0EF301E0456"/>
    <w:rsid w:val="00DC0683"/>
    <w:rPr>
      <w:lang w:val="es-PE" w:eastAsia="es-PE"/>
    </w:rPr>
  </w:style>
  <w:style w:type="paragraph" w:customStyle="1" w:styleId="E3395960D8F34319B38BF46B9ABDF716">
    <w:name w:val="E3395960D8F34319B38BF46B9ABDF716"/>
    <w:rsid w:val="00DC0683"/>
    <w:rPr>
      <w:lang w:val="es-PE" w:eastAsia="es-PE"/>
    </w:rPr>
  </w:style>
  <w:style w:type="paragraph" w:customStyle="1" w:styleId="67669FC2AB9E45C18BE53DCE318A5E19">
    <w:name w:val="67669FC2AB9E45C18BE53DCE318A5E19"/>
    <w:rsid w:val="00A905D1"/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1136-BFB4-44D3-88FB-1EEA047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2495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KATHERINE GONZALEZ AVALOS</dc:creator>
  <cp:keywords/>
  <dc:description/>
  <cp:lastModifiedBy>MIRIAM NOEMI CUBA MENDOZA</cp:lastModifiedBy>
  <cp:revision>8</cp:revision>
  <cp:lastPrinted>2023-07-03T17:05:00Z</cp:lastPrinted>
  <dcterms:created xsi:type="dcterms:W3CDTF">2023-09-01T20:12:00Z</dcterms:created>
  <dcterms:modified xsi:type="dcterms:W3CDTF">2023-10-25T19:48:00Z</dcterms:modified>
</cp:coreProperties>
</file>