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4923" w:tblpY="128"/>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51489D" w:rsidRPr="0051489D" w:rsidTr="0051489D">
        <w:trPr>
          <w:trHeight w:val="327"/>
        </w:trPr>
        <w:tc>
          <w:tcPr>
            <w:tcW w:w="5098" w:type="dxa"/>
            <w:shd w:val="clear" w:color="auto" w:fill="D0CECE"/>
          </w:tcPr>
          <w:p w:rsidR="0051489D" w:rsidRPr="0051489D" w:rsidRDefault="00D60DE7" w:rsidP="0051489D">
            <w:pPr>
              <w:widowControl w:val="0"/>
              <w:autoSpaceDE w:val="0"/>
              <w:autoSpaceDN w:val="0"/>
              <w:adjustRightInd w:val="0"/>
              <w:spacing w:after="0" w:line="240" w:lineRule="auto"/>
              <w:ind w:right="-23"/>
              <w:jc w:val="center"/>
              <w:rPr>
                <w:rFonts w:ascii="Arial" w:hAnsi="Arial" w:cs="Arial"/>
                <w:b/>
                <w:bCs/>
                <w:sz w:val="24"/>
                <w:szCs w:val="24"/>
              </w:rPr>
            </w:pPr>
            <w:r>
              <w:rPr>
                <w:rFonts w:ascii="Arial" w:hAnsi="Arial" w:cs="Arial"/>
                <w:b/>
                <w:bCs/>
                <w:sz w:val="24"/>
                <w:szCs w:val="24"/>
              </w:rPr>
              <w:t>F</w:t>
            </w:r>
            <w:r w:rsidR="00EF2765">
              <w:rPr>
                <w:rFonts w:ascii="Arial" w:hAnsi="Arial" w:cs="Arial"/>
                <w:b/>
                <w:bCs/>
                <w:sz w:val="24"/>
                <w:szCs w:val="24"/>
              </w:rPr>
              <w:t>ORMATO I-03</w:t>
            </w:r>
          </w:p>
          <w:p w:rsidR="0051489D" w:rsidRPr="0051489D" w:rsidRDefault="0051489D" w:rsidP="0051489D">
            <w:pPr>
              <w:widowControl w:val="0"/>
              <w:autoSpaceDE w:val="0"/>
              <w:autoSpaceDN w:val="0"/>
              <w:adjustRightInd w:val="0"/>
              <w:spacing w:after="0" w:line="240" w:lineRule="auto"/>
              <w:ind w:right="-23"/>
              <w:jc w:val="center"/>
              <w:rPr>
                <w:rFonts w:ascii="Verdana" w:hAnsi="Verdana" w:cs="Calibri"/>
                <w:b/>
                <w:bCs/>
                <w:sz w:val="24"/>
                <w:szCs w:val="24"/>
              </w:rPr>
            </w:pPr>
            <w:r w:rsidRPr="0051489D">
              <w:rPr>
                <w:rFonts w:ascii="Arial" w:hAnsi="Arial" w:cs="Arial"/>
                <w:b/>
                <w:bCs/>
                <w:sz w:val="24"/>
                <w:szCs w:val="24"/>
              </w:rPr>
              <w:t>Solicitud-Declaración Jurada</w:t>
            </w:r>
          </w:p>
        </w:tc>
      </w:tr>
      <w:tr w:rsidR="0051489D" w:rsidRPr="0051489D" w:rsidTr="0051489D">
        <w:trPr>
          <w:trHeight w:val="660"/>
        </w:trPr>
        <w:tc>
          <w:tcPr>
            <w:tcW w:w="5098" w:type="dxa"/>
            <w:shd w:val="clear" w:color="auto" w:fill="auto"/>
          </w:tcPr>
          <w:p w:rsidR="0051489D" w:rsidRPr="0051489D" w:rsidRDefault="0051489D" w:rsidP="0051489D">
            <w:pPr>
              <w:widowControl w:val="0"/>
              <w:autoSpaceDE w:val="0"/>
              <w:autoSpaceDN w:val="0"/>
              <w:adjustRightInd w:val="0"/>
              <w:spacing w:after="0" w:line="240" w:lineRule="auto"/>
              <w:ind w:right="-20" w:hanging="12"/>
              <w:jc w:val="center"/>
              <w:rPr>
                <w:rFonts w:ascii="Arial" w:hAnsi="Arial" w:cs="Arial"/>
                <w:b/>
                <w:bCs/>
                <w:spacing w:val="1"/>
                <w:sz w:val="24"/>
                <w:szCs w:val="24"/>
              </w:rPr>
            </w:pPr>
          </w:p>
          <w:p w:rsidR="0051489D" w:rsidRPr="0051489D" w:rsidRDefault="00EF2765" w:rsidP="00EF2765">
            <w:pPr>
              <w:widowControl w:val="0"/>
              <w:autoSpaceDE w:val="0"/>
              <w:autoSpaceDN w:val="0"/>
              <w:adjustRightInd w:val="0"/>
              <w:spacing w:after="0" w:line="240" w:lineRule="auto"/>
              <w:ind w:right="-20" w:hanging="12"/>
              <w:jc w:val="center"/>
              <w:rPr>
                <w:rFonts w:ascii="Arial" w:hAnsi="Arial" w:cs="Arial"/>
                <w:b/>
                <w:bCs/>
                <w:sz w:val="24"/>
                <w:szCs w:val="24"/>
              </w:rPr>
            </w:pPr>
            <w:r>
              <w:rPr>
                <w:rFonts w:ascii="Arial" w:hAnsi="Arial" w:cs="Arial"/>
                <w:b/>
                <w:bCs/>
                <w:spacing w:val="1"/>
                <w:sz w:val="24"/>
                <w:szCs w:val="24"/>
              </w:rPr>
              <w:t xml:space="preserve">PRESENTACIÓN DE LOS ESTUDIOS PARA APLICAR A LA </w:t>
            </w:r>
            <w:r w:rsidR="00001373">
              <w:rPr>
                <w:rFonts w:ascii="Arial" w:hAnsi="Arial" w:cs="Arial"/>
                <w:b/>
                <w:bCs/>
                <w:sz w:val="24"/>
                <w:szCs w:val="24"/>
              </w:rPr>
              <w:t>BIOEXENCIÓN BASADO</w:t>
            </w:r>
            <w:r w:rsidR="0051489D" w:rsidRPr="0051489D">
              <w:rPr>
                <w:rFonts w:ascii="Arial" w:hAnsi="Arial" w:cs="Arial"/>
                <w:b/>
                <w:bCs/>
                <w:sz w:val="24"/>
                <w:szCs w:val="24"/>
              </w:rPr>
              <w:t xml:space="preserve"> EN LA PROPORCIONALIDAD DE DOSIS </w:t>
            </w:r>
          </w:p>
        </w:tc>
      </w:tr>
    </w:tbl>
    <w:p w:rsidR="0051489D" w:rsidRPr="0051489D" w:rsidRDefault="00EF2765" w:rsidP="0051489D">
      <w:pPr>
        <w:widowControl w:val="0"/>
        <w:autoSpaceDE w:val="0"/>
        <w:autoSpaceDN w:val="0"/>
        <w:adjustRightInd w:val="0"/>
        <w:spacing w:after="0" w:line="240" w:lineRule="auto"/>
        <w:ind w:left="645" w:right="-23"/>
        <w:jc w:val="center"/>
        <w:rPr>
          <w:rFonts w:ascii="Arial" w:hAnsi="Arial" w:cs="Arial"/>
          <w:b/>
          <w:bCs/>
          <w:sz w:val="24"/>
          <w:szCs w:val="24"/>
        </w:rPr>
      </w:pPr>
      <w:r>
        <w:rPr>
          <w:rFonts w:ascii="Arial" w:hAnsi="Arial" w:cs="Arial"/>
          <w:b/>
          <w:bCs/>
          <w:noProof/>
          <w:szCs w:val="24"/>
          <w:u w:val="single"/>
          <w:lang w:val="es-ES" w:eastAsia="es-ES"/>
        </w:rPr>
        <mc:AlternateContent>
          <mc:Choice Requires="wps">
            <w:drawing>
              <wp:anchor distT="0" distB="0" distL="114300" distR="114300" simplePos="0" relativeHeight="251662336" behindDoc="0" locked="0" layoutInCell="1" allowOverlap="1" wp14:anchorId="7A0CD520" wp14:editId="59592CE7">
                <wp:simplePos x="0" y="0"/>
                <wp:positionH relativeFrom="margin">
                  <wp:align>left</wp:align>
                </wp:positionH>
                <wp:positionV relativeFrom="paragraph">
                  <wp:posOffset>77112</wp:posOffset>
                </wp:positionV>
                <wp:extent cx="2242268" cy="1219200"/>
                <wp:effectExtent l="0" t="0" r="24765" b="19050"/>
                <wp:wrapNone/>
                <wp:docPr id="3" name="Cuadro de texto 3"/>
                <wp:cNvGraphicFramePr/>
                <a:graphic xmlns:a="http://schemas.openxmlformats.org/drawingml/2006/main">
                  <a:graphicData uri="http://schemas.microsoft.com/office/word/2010/wordprocessingShape">
                    <wps:wsp>
                      <wps:cNvSpPr txBox="1"/>
                      <wps:spPr>
                        <a:xfrm>
                          <a:off x="0" y="0"/>
                          <a:ext cx="2242268" cy="1219200"/>
                        </a:xfrm>
                        <a:prstGeom prst="rect">
                          <a:avLst/>
                        </a:prstGeom>
                        <a:solidFill>
                          <a:sysClr val="window" lastClr="FFFFFF"/>
                        </a:solidFill>
                        <a:ln w="6350">
                          <a:solidFill>
                            <a:prstClr val="black"/>
                          </a:solidFill>
                        </a:ln>
                        <a:effectLst/>
                      </wps:spPr>
                      <wps:txbx>
                        <w:txbxContent>
                          <w:p w:rsidR="00C25BE8" w:rsidRDefault="00EF2765" w:rsidP="00EF2765">
                            <w:pPr>
                              <w:rPr>
                                <w:b/>
                              </w:rPr>
                            </w:pPr>
                            <w:r w:rsidRPr="00513AAE">
                              <w:rPr>
                                <w:b/>
                              </w:rPr>
                              <w:t>N° EXPEDIENTE Y FECHA</w:t>
                            </w:r>
                          </w:p>
                          <w:p w:rsidR="00C25BE8" w:rsidRDefault="00C25BE8" w:rsidP="00C25BE8">
                            <w:pPr>
                              <w:spacing w:after="0" w:line="240" w:lineRule="auto"/>
                              <w:rPr>
                                <w:b/>
                              </w:rPr>
                            </w:pPr>
                          </w:p>
                          <w:p w:rsidR="00C25BE8" w:rsidRDefault="00C25BE8" w:rsidP="00C25BE8">
                            <w:pPr>
                              <w:spacing w:after="0" w:line="240" w:lineRule="auto"/>
                            </w:pPr>
                            <w:r>
                              <w:t xml:space="preserve">     </w:t>
                            </w:r>
                            <w:r w:rsidRPr="00B0153F">
                              <w:rPr>
                                <w:color w:val="AEAAAA" w:themeColor="background2" w:themeShade="BF"/>
                              </w:rPr>
                              <w:t>Espacio para adhesiv</w:t>
                            </w:r>
                            <w:r>
                              <w:rPr>
                                <w:color w:val="AEAAAA" w:themeColor="background2" w:themeShade="BF"/>
                              </w:rPr>
                              <w:t>o</w:t>
                            </w:r>
                            <w:r w:rsidRPr="00B0153F">
                              <w:rPr>
                                <w:color w:val="AEAAAA" w:themeColor="background2" w:themeShade="BF"/>
                              </w:rPr>
                              <w:t xml:space="preserve"> DIGEMID</w:t>
                            </w:r>
                          </w:p>
                          <w:p w:rsidR="00C25BE8" w:rsidRDefault="00C25BE8" w:rsidP="00EF2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CD520" id="_x0000_t202" coordsize="21600,21600" o:spt="202" path="m,l,21600r21600,l21600,xe">
                <v:stroke joinstyle="miter"/>
                <v:path gradientshapeok="t" o:connecttype="rect"/>
              </v:shapetype>
              <v:shape id="Cuadro de texto 3" o:spid="_x0000_s1026" type="#_x0000_t202" style="position:absolute;left:0;text-align:left;margin-left:0;margin-top:6.05pt;width:176.55pt;height:9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" fillcolor="window" strokeweight=".5pt">
                <v:textbox>
                  <w:txbxContent>
                    <w:p w:rsidR="00C25BE8" w:rsidRDefault="00EF2765" w:rsidP="00EF2765">
                      <w:pPr>
                        <w:rPr>
                          <w:b/>
                        </w:rPr>
                      </w:pPr>
                      <w:r w:rsidRPr="00513AAE">
                        <w:rPr>
                          <w:b/>
                        </w:rPr>
                        <w:t>N° EXPEDIENTE Y FECHA</w:t>
                      </w:r>
                    </w:p>
                    <w:p w:rsidR="00C25BE8" w:rsidRDefault="00C25BE8" w:rsidP="00C25BE8">
                      <w:pPr>
                        <w:spacing w:after="0" w:line="240" w:lineRule="auto"/>
                        <w:rPr>
                          <w:b/>
                        </w:rPr>
                      </w:pPr>
                    </w:p>
                    <w:p w:rsidR="00C25BE8" w:rsidRDefault="00C25BE8" w:rsidP="00C25BE8">
                      <w:pPr>
                        <w:spacing w:after="0" w:line="240" w:lineRule="auto"/>
                      </w:pPr>
                      <w:r>
                        <w:t xml:space="preserve">     </w:t>
                      </w:r>
                      <w:r w:rsidRPr="00B0153F">
                        <w:rPr>
                          <w:color w:val="AEAAAA" w:themeColor="background2" w:themeShade="BF"/>
                        </w:rPr>
                        <w:t>Espacio para adhesiv</w:t>
                      </w:r>
                      <w:r>
                        <w:rPr>
                          <w:color w:val="AEAAAA" w:themeColor="background2" w:themeShade="BF"/>
                        </w:rPr>
                        <w:t>o</w:t>
                      </w:r>
                      <w:r w:rsidRPr="00B0153F">
                        <w:rPr>
                          <w:color w:val="AEAAAA" w:themeColor="background2" w:themeShade="BF"/>
                        </w:rPr>
                        <w:t xml:space="preserve"> DIGEMID</w:t>
                      </w:r>
                    </w:p>
                    <w:p w:rsidR="00C25BE8" w:rsidRDefault="00C25BE8" w:rsidP="00EF2765"/>
                  </w:txbxContent>
                </v:textbox>
                <w10:wrap anchorx="margin"/>
              </v:shape>
            </w:pict>
          </mc:Fallback>
        </mc:AlternateContent>
      </w: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Default="0051489D" w:rsidP="0051489D">
      <w:pPr>
        <w:widowControl w:val="0"/>
        <w:autoSpaceDE w:val="0"/>
        <w:autoSpaceDN w:val="0"/>
        <w:adjustRightInd w:val="0"/>
        <w:spacing w:after="0" w:line="240" w:lineRule="auto"/>
        <w:ind w:left="645" w:right="-23"/>
        <w:jc w:val="center"/>
        <w:rPr>
          <w:rFonts w:ascii="Arial" w:hAnsi="Arial" w:cs="Arial"/>
          <w:b/>
          <w:bCs/>
          <w:sz w:val="20"/>
          <w:szCs w:val="24"/>
        </w:rPr>
      </w:pPr>
    </w:p>
    <w:p w:rsidR="0051489D" w:rsidRPr="0051489D" w:rsidRDefault="0051489D" w:rsidP="0051489D">
      <w:pPr>
        <w:widowControl w:val="0"/>
        <w:autoSpaceDE w:val="0"/>
        <w:autoSpaceDN w:val="0"/>
        <w:adjustRightInd w:val="0"/>
        <w:spacing w:after="0" w:line="240" w:lineRule="auto"/>
        <w:ind w:left="645" w:right="-23"/>
        <w:jc w:val="center"/>
        <w:rPr>
          <w:rFonts w:ascii="Arial" w:hAnsi="Arial" w:cs="Arial"/>
          <w:b/>
          <w:bCs/>
          <w:sz w:val="18"/>
          <w:szCs w:val="24"/>
        </w:rPr>
      </w:pPr>
    </w:p>
    <w:p w:rsidR="0051489D" w:rsidRPr="0051489D" w:rsidRDefault="0051489D" w:rsidP="0051489D">
      <w:pPr>
        <w:widowControl w:val="0"/>
        <w:autoSpaceDE w:val="0"/>
        <w:autoSpaceDN w:val="0"/>
        <w:adjustRightInd w:val="0"/>
        <w:spacing w:after="0" w:line="240" w:lineRule="auto"/>
        <w:ind w:left="645" w:right="-23"/>
        <w:jc w:val="center"/>
        <w:rPr>
          <w:rFonts w:ascii="Arial" w:hAnsi="Arial" w:cs="Arial"/>
          <w:b/>
          <w:bCs/>
          <w:sz w:val="18"/>
          <w:szCs w:val="24"/>
        </w:rPr>
      </w:pPr>
    </w:p>
    <w:p w:rsidR="0051489D" w:rsidRPr="0051489D" w:rsidRDefault="0051489D" w:rsidP="0051489D">
      <w:pPr>
        <w:widowControl w:val="0"/>
        <w:autoSpaceDE w:val="0"/>
        <w:autoSpaceDN w:val="0"/>
        <w:adjustRightInd w:val="0"/>
        <w:spacing w:after="0" w:line="240" w:lineRule="auto"/>
        <w:ind w:right="-23"/>
        <w:rPr>
          <w:rFonts w:ascii="Arial" w:hAnsi="Arial" w:cs="Arial"/>
          <w:b/>
          <w:bCs/>
          <w:szCs w:val="24"/>
          <w:u w:val="single"/>
        </w:rPr>
      </w:pPr>
      <w:r w:rsidRPr="0051489D">
        <w:rPr>
          <w:rFonts w:ascii="Arial" w:hAnsi="Arial" w:cs="Arial"/>
          <w:b/>
          <w:bCs/>
          <w:szCs w:val="24"/>
          <w:u w:val="single"/>
        </w:rPr>
        <w:t>INSTRUCCIONES GENERALES</w:t>
      </w:r>
    </w:p>
    <w:p w:rsidR="0051489D" w:rsidRPr="0051489D" w:rsidRDefault="0051489D" w:rsidP="0051489D">
      <w:pPr>
        <w:widowControl w:val="0"/>
        <w:autoSpaceDE w:val="0"/>
        <w:autoSpaceDN w:val="0"/>
        <w:adjustRightInd w:val="0"/>
        <w:spacing w:after="0" w:line="240" w:lineRule="auto"/>
        <w:ind w:right="-23"/>
        <w:rPr>
          <w:rFonts w:ascii="Arial" w:hAnsi="Arial" w:cs="Arial"/>
          <w:b/>
          <w:bCs/>
          <w:szCs w:val="24"/>
        </w:rPr>
      </w:pPr>
    </w:p>
    <w:p w:rsidR="0051489D" w:rsidRPr="0051489D" w:rsidRDefault="0051489D" w:rsidP="0051489D">
      <w:pPr>
        <w:widowControl w:val="0"/>
        <w:numPr>
          <w:ilvl w:val="0"/>
          <w:numId w:val="6"/>
        </w:numPr>
        <w:autoSpaceDE w:val="0"/>
        <w:autoSpaceDN w:val="0"/>
        <w:adjustRightInd w:val="0"/>
        <w:spacing w:after="0" w:line="240" w:lineRule="auto"/>
        <w:ind w:right="-23"/>
        <w:jc w:val="both"/>
        <w:rPr>
          <w:rFonts w:ascii="Arial" w:hAnsi="Arial" w:cs="Arial"/>
          <w:bCs/>
          <w:szCs w:val="24"/>
        </w:rPr>
      </w:pPr>
      <w:r w:rsidRPr="0051489D">
        <w:rPr>
          <w:rFonts w:ascii="Arial" w:hAnsi="Arial" w:cs="Arial"/>
          <w:bCs/>
          <w:szCs w:val="24"/>
        </w:rPr>
        <w:t>Revise todas las instrucciones antes de completar el formato de Solicitud-Declaración Jurada.</w:t>
      </w:r>
    </w:p>
    <w:p w:rsidR="0051489D" w:rsidRPr="0051489D" w:rsidRDefault="0051489D" w:rsidP="0051489D">
      <w:pPr>
        <w:widowControl w:val="0"/>
        <w:numPr>
          <w:ilvl w:val="0"/>
          <w:numId w:val="6"/>
        </w:numPr>
        <w:autoSpaceDE w:val="0"/>
        <w:autoSpaceDN w:val="0"/>
        <w:adjustRightInd w:val="0"/>
        <w:spacing w:after="0" w:line="240" w:lineRule="auto"/>
        <w:ind w:right="-23"/>
        <w:jc w:val="both"/>
        <w:rPr>
          <w:rFonts w:ascii="Arial" w:hAnsi="Arial" w:cs="Arial"/>
          <w:bCs/>
          <w:szCs w:val="24"/>
        </w:rPr>
      </w:pPr>
      <w:r w:rsidRPr="0051489D">
        <w:rPr>
          <w:rFonts w:ascii="Arial" w:hAnsi="Arial" w:cs="Arial"/>
          <w:bCs/>
          <w:szCs w:val="24"/>
        </w:rPr>
        <w:t>Proporcione información detallada y precisa.</w:t>
      </w:r>
    </w:p>
    <w:p w:rsidR="0051489D" w:rsidRPr="0051489D" w:rsidRDefault="0051489D" w:rsidP="00EF2765">
      <w:pPr>
        <w:widowControl w:val="0"/>
        <w:numPr>
          <w:ilvl w:val="0"/>
          <w:numId w:val="6"/>
        </w:numPr>
        <w:autoSpaceDE w:val="0"/>
        <w:autoSpaceDN w:val="0"/>
        <w:adjustRightInd w:val="0"/>
        <w:spacing w:after="0" w:line="240" w:lineRule="auto"/>
        <w:ind w:right="-23"/>
        <w:jc w:val="both"/>
        <w:rPr>
          <w:rFonts w:ascii="Arial" w:hAnsi="Arial" w:cs="Arial"/>
          <w:bCs/>
          <w:szCs w:val="24"/>
        </w:rPr>
      </w:pPr>
      <w:r w:rsidRPr="0051489D">
        <w:rPr>
          <w:rFonts w:ascii="Arial" w:hAnsi="Arial" w:cs="Arial"/>
          <w:bCs/>
          <w:szCs w:val="24"/>
        </w:rPr>
        <w:t xml:space="preserve">Presentar el Formato de Solicitud-Declaración Jurada para la </w:t>
      </w:r>
      <w:r w:rsidR="00EF2765">
        <w:rPr>
          <w:rFonts w:ascii="Arial" w:hAnsi="Arial" w:cs="Arial"/>
          <w:bCs/>
          <w:szCs w:val="24"/>
        </w:rPr>
        <w:t>“</w:t>
      </w:r>
      <w:r w:rsidR="00EF2765" w:rsidRPr="00EF2765">
        <w:rPr>
          <w:rFonts w:ascii="Arial" w:hAnsi="Arial" w:cs="Arial"/>
          <w:bCs/>
          <w:szCs w:val="24"/>
        </w:rPr>
        <w:t>Presentación de los estudios para aplicar a la bioexención basada en la proporcionalidad de dosis</w:t>
      </w:r>
      <w:r w:rsidR="00EF2765">
        <w:rPr>
          <w:rFonts w:ascii="Arial" w:hAnsi="Arial" w:cs="Arial"/>
          <w:bCs/>
          <w:szCs w:val="24"/>
        </w:rPr>
        <w:t>”</w:t>
      </w:r>
      <w:r w:rsidRPr="0051489D">
        <w:rPr>
          <w:rFonts w:ascii="Arial" w:hAnsi="Arial" w:cs="Arial"/>
          <w:bCs/>
          <w:szCs w:val="24"/>
        </w:rPr>
        <w:t>, por mesa de partes</w:t>
      </w:r>
      <w:r w:rsidR="00EF2765">
        <w:rPr>
          <w:rFonts w:ascii="Arial" w:hAnsi="Arial" w:cs="Arial"/>
          <w:bCs/>
          <w:szCs w:val="24"/>
        </w:rPr>
        <w:t xml:space="preserve"> dirigida</w:t>
      </w:r>
      <w:r w:rsidRPr="0051489D">
        <w:rPr>
          <w:rFonts w:ascii="Arial" w:hAnsi="Arial" w:cs="Arial"/>
          <w:bCs/>
          <w:szCs w:val="24"/>
        </w:rPr>
        <w:t xml:space="preserve"> a la Dirección de Productos Farmacéuticos de DIGEMID, la cual debe estar suscrita por el Director Técnico y Representante Legal.</w:t>
      </w:r>
      <w:r w:rsidRPr="0051489D">
        <w:rPr>
          <w:szCs w:val="24"/>
        </w:rPr>
        <w:t xml:space="preserve"> </w:t>
      </w:r>
    </w:p>
    <w:p w:rsidR="0051489D" w:rsidRPr="0051489D" w:rsidRDefault="0051489D" w:rsidP="0051489D">
      <w:pPr>
        <w:widowControl w:val="0"/>
        <w:autoSpaceDE w:val="0"/>
        <w:autoSpaceDN w:val="0"/>
        <w:adjustRightInd w:val="0"/>
        <w:spacing w:after="0" w:line="240" w:lineRule="auto"/>
        <w:ind w:left="708" w:right="-23"/>
        <w:jc w:val="both"/>
        <w:rPr>
          <w:rFonts w:ascii="Arial" w:hAnsi="Arial" w:cs="Arial"/>
          <w:bCs/>
          <w:szCs w:val="24"/>
        </w:rPr>
      </w:pPr>
      <w:r w:rsidRPr="0051489D">
        <w:rPr>
          <w:rFonts w:ascii="Arial" w:hAnsi="Arial" w:cs="Arial"/>
          <w:bCs/>
          <w:szCs w:val="24"/>
        </w:rPr>
        <w:t>Adjunte la documentación requerida completa de la siguiente manera:</w:t>
      </w:r>
    </w:p>
    <w:p w:rsidR="0051489D" w:rsidRPr="0051489D" w:rsidRDefault="0051489D" w:rsidP="0051489D">
      <w:pPr>
        <w:widowControl w:val="0"/>
        <w:autoSpaceDE w:val="0"/>
        <w:autoSpaceDN w:val="0"/>
        <w:adjustRightInd w:val="0"/>
        <w:spacing w:after="0" w:line="240" w:lineRule="auto"/>
        <w:ind w:left="708" w:right="-23"/>
        <w:jc w:val="both"/>
        <w:rPr>
          <w:rFonts w:ascii="Arial" w:hAnsi="Arial" w:cs="Arial"/>
          <w:bCs/>
          <w:szCs w:val="24"/>
        </w:rPr>
      </w:pPr>
    </w:p>
    <w:p w:rsidR="0051489D" w:rsidRPr="0051489D" w:rsidRDefault="0051489D" w:rsidP="0051489D">
      <w:pPr>
        <w:widowControl w:val="0"/>
        <w:numPr>
          <w:ilvl w:val="0"/>
          <w:numId w:val="8"/>
        </w:numPr>
        <w:autoSpaceDE w:val="0"/>
        <w:autoSpaceDN w:val="0"/>
        <w:adjustRightInd w:val="0"/>
        <w:spacing w:after="0" w:line="240" w:lineRule="auto"/>
        <w:ind w:right="-23"/>
        <w:jc w:val="both"/>
        <w:rPr>
          <w:rFonts w:ascii="Arial" w:hAnsi="Arial" w:cs="Arial"/>
          <w:bCs/>
          <w:szCs w:val="24"/>
        </w:rPr>
      </w:pPr>
      <w:r w:rsidRPr="0051489D">
        <w:rPr>
          <w:rFonts w:ascii="Arial" w:hAnsi="Arial" w:cs="Arial"/>
          <w:bCs/>
          <w:szCs w:val="24"/>
        </w:rPr>
        <w:t xml:space="preserve">Adicional al formato el interesado deberá presentar la información en medio magnético, el cual debe contener 2 carpetas: </w:t>
      </w:r>
    </w:p>
    <w:p w:rsidR="0051489D" w:rsidRPr="0051489D" w:rsidRDefault="0051489D" w:rsidP="0051489D">
      <w:pPr>
        <w:widowControl w:val="0"/>
        <w:autoSpaceDE w:val="0"/>
        <w:autoSpaceDN w:val="0"/>
        <w:adjustRightInd w:val="0"/>
        <w:spacing w:after="0" w:line="240" w:lineRule="auto"/>
        <w:ind w:left="1428" w:right="-23"/>
        <w:jc w:val="both"/>
        <w:rPr>
          <w:rFonts w:ascii="Arial" w:hAnsi="Arial" w:cs="Arial"/>
          <w:bCs/>
          <w:szCs w:val="24"/>
        </w:rPr>
      </w:pPr>
    </w:p>
    <w:p w:rsidR="0051489D" w:rsidRPr="0051489D" w:rsidRDefault="0051489D" w:rsidP="00EF2765">
      <w:pPr>
        <w:widowControl w:val="0"/>
        <w:numPr>
          <w:ilvl w:val="0"/>
          <w:numId w:val="7"/>
        </w:numPr>
        <w:autoSpaceDE w:val="0"/>
        <w:autoSpaceDN w:val="0"/>
        <w:adjustRightInd w:val="0"/>
        <w:spacing w:after="0" w:line="240" w:lineRule="auto"/>
        <w:ind w:right="-23"/>
        <w:jc w:val="both"/>
        <w:rPr>
          <w:rFonts w:ascii="Arial" w:hAnsi="Arial" w:cs="Arial"/>
          <w:bCs/>
          <w:szCs w:val="24"/>
        </w:rPr>
      </w:pPr>
      <w:r w:rsidRPr="0051489D">
        <w:rPr>
          <w:rFonts w:ascii="Arial" w:hAnsi="Arial" w:cs="Arial"/>
          <w:bCs/>
          <w:szCs w:val="24"/>
        </w:rPr>
        <w:t xml:space="preserve">Una carpeta denominada FORMATO DE PRESENTACIÓN: Esta carpeta debe contener el Formato de Solicitud-Declaración Jurada para </w:t>
      </w:r>
      <w:r w:rsidR="00EF2765" w:rsidRPr="00EF2765">
        <w:rPr>
          <w:rFonts w:ascii="Arial" w:hAnsi="Arial" w:cs="Arial"/>
          <w:bCs/>
          <w:szCs w:val="24"/>
        </w:rPr>
        <w:t xml:space="preserve">“Presentación de los estudios para aplicar a la bioexención basada en la proporcionalidad de dosis”, </w:t>
      </w:r>
      <w:r w:rsidRPr="0051489D">
        <w:rPr>
          <w:rFonts w:ascii="Arial" w:hAnsi="Arial" w:cs="Arial"/>
          <w:bCs/>
          <w:szCs w:val="24"/>
        </w:rPr>
        <w:t xml:space="preserve"> en Microsoft Word completamente llenado por el usuario. </w:t>
      </w:r>
    </w:p>
    <w:p w:rsidR="0051489D" w:rsidRPr="0051489D" w:rsidRDefault="0051489D" w:rsidP="00EF2765">
      <w:pPr>
        <w:widowControl w:val="0"/>
        <w:numPr>
          <w:ilvl w:val="0"/>
          <w:numId w:val="7"/>
        </w:numPr>
        <w:autoSpaceDE w:val="0"/>
        <w:autoSpaceDN w:val="0"/>
        <w:adjustRightInd w:val="0"/>
        <w:spacing w:after="0" w:line="240" w:lineRule="auto"/>
        <w:ind w:right="-23"/>
        <w:jc w:val="both"/>
        <w:rPr>
          <w:rFonts w:ascii="Arial" w:hAnsi="Arial" w:cs="Arial"/>
          <w:bCs/>
          <w:szCs w:val="24"/>
        </w:rPr>
      </w:pPr>
      <w:r w:rsidRPr="0051489D">
        <w:rPr>
          <w:rFonts w:ascii="Arial" w:hAnsi="Arial" w:cs="Arial"/>
          <w:bCs/>
          <w:szCs w:val="24"/>
        </w:rPr>
        <w:t>Una carpeta denominada DOCUMENTOS ANEXOS: Esta carpeta debe contener los documentos indicados en el Formato de Solicitud-Declaración Jurada</w:t>
      </w:r>
      <w:r w:rsidR="00EF2765">
        <w:rPr>
          <w:rFonts w:ascii="Arial" w:hAnsi="Arial" w:cs="Arial"/>
          <w:bCs/>
          <w:szCs w:val="24"/>
        </w:rPr>
        <w:t xml:space="preserve"> para la</w:t>
      </w:r>
      <w:r w:rsidRPr="0051489D">
        <w:rPr>
          <w:rFonts w:ascii="Arial" w:hAnsi="Arial" w:cs="Arial"/>
          <w:bCs/>
          <w:szCs w:val="24"/>
        </w:rPr>
        <w:t xml:space="preserve"> </w:t>
      </w:r>
      <w:r w:rsidR="00EF2765" w:rsidRPr="00EF2765">
        <w:rPr>
          <w:rFonts w:ascii="Arial" w:hAnsi="Arial" w:cs="Arial"/>
          <w:bCs/>
          <w:szCs w:val="24"/>
        </w:rPr>
        <w:t>“Presentación de los estudios para aplicar a la bioexención basada en la proporcionalidad de dosis”,</w:t>
      </w:r>
    </w:p>
    <w:p w:rsidR="0051489D" w:rsidRPr="0051489D" w:rsidRDefault="0051489D" w:rsidP="0051489D">
      <w:pPr>
        <w:widowControl w:val="0"/>
        <w:autoSpaceDE w:val="0"/>
        <w:autoSpaceDN w:val="0"/>
        <w:adjustRightInd w:val="0"/>
        <w:spacing w:after="0" w:line="240" w:lineRule="auto"/>
        <w:ind w:left="1788" w:right="-23"/>
        <w:jc w:val="both"/>
        <w:rPr>
          <w:rFonts w:ascii="Arial" w:hAnsi="Arial" w:cs="Arial"/>
          <w:bCs/>
          <w:szCs w:val="24"/>
        </w:rPr>
      </w:pPr>
      <w:r w:rsidRPr="0051489D">
        <w:rPr>
          <w:rFonts w:ascii="Arial" w:hAnsi="Arial" w:cs="Arial"/>
          <w:bCs/>
          <w:szCs w:val="24"/>
        </w:rPr>
        <w:t xml:space="preserve">La primera página de este documento debe tener una TABLA DE CONTENIDO donde se indica en que folio se encuentra cada uno de los documentos adjuntos. </w:t>
      </w:r>
    </w:p>
    <w:p w:rsidR="0051489D" w:rsidRPr="0051489D" w:rsidRDefault="0051489D" w:rsidP="0051489D">
      <w:pPr>
        <w:widowControl w:val="0"/>
        <w:autoSpaceDE w:val="0"/>
        <w:autoSpaceDN w:val="0"/>
        <w:adjustRightInd w:val="0"/>
        <w:spacing w:after="0" w:line="240" w:lineRule="auto"/>
        <w:ind w:left="1788" w:right="-23"/>
        <w:jc w:val="both"/>
        <w:rPr>
          <w:rFonts w:ascii="Arial" w:hAnsi="Arial" w:cs="Arial"/>
          <w:bCs/>
          <w:szCs w:val="24"/>
        </w:rPr>
      </w:pPr>
    </w:p>
    <w:p w:rsidR="00EF2765" w:rsidRPr="00647650" w:rsidRDefault="00EF2765" w:rsidP="00EF2765">
      <w:pPr>
        <w:widowControl w:val="0"/>
        <w:numPr>
          <w:ilvl w:val="0"/>
          <w:numId w:val="6"/>
        </w:numPr>
        <w:autoSpaceDE w:val="0"/>
        <w:autoSpaceDN w:val="0"/>
        <w:adjustRightInd w:val="0"/>
        <w:spacing w:after="0" w:line="240" w:lineRule="auto"/>
        <w:ind w:right="-23"/>
        <w:jc w:val="both"/>
        <w:rPr>
          <w:rFonts w:ascii="Arial" w:hAnsi="Arial" w:cs="Arial"/>
          <w:bCs/>
          <w:szCs w:val="24"/>
        </w:rPr>
      </w:pPr>
      <w:r w:rsidRPr="00647650">
        <w:rPr>
          <w:rFonts w:ascii="Arial" w:hAnsi="Arial" w:cs="Arial"/>
          <w:bCs/>
          <w:szCs w:val="24"/>
        </w:rPr>
        <w:t>El usuario pres</w:t>
      </w:r>
      <w:r>
        <w:rPr>
          <w:rFonts w:ascii="Arial" w:hAnsi="Arial" w:cs="Arial"/>
          <w:bCs/>
          <w:szCs w:val="24"/>
        </w:rPr>
        <w:t xml:space="preserve">entará la información completa en medio </w:t>
      </w:r>
      <w:proofErr w:type="gramStart"/>
      <w:r>
        <w:rPr>
          <w:rFonts w:ascii="Arial" w:hAnsi="Arial" w:cs="Arial"/>
          <w:bCs/>
          <w:szCs w:val="24"/>
        </w:rPr>
        <w:t>magnético</w:t>
      </w:r>
      <w:proofErr w:type="gramEnd"/>
      <w:r w:rsidRPr="00647650">
        <w:rPr>
          <w:rFonts w:ascii="Arial" w:hAnsi="Arial" w:cs="Arial"/>
          <w:bCs/>
          <w:szCs w:val="24"/>
        </w:rPr>
        <w:t xml:space="preserve">. </w:t>
      </w:r>
      <w:r w:rsidRPr="007D49F6">
        <w:rPr>
          <w:rFonts w:ascii="Arial" w:hAnsi="Arial" w:cs="Arial"/>
          <w:bCs/>
          <w:szCs w:val="24"/>
        </w:rPr>
        <w:t>No modificar el formato,</w:t>
      </w:r>
      <w:r w:rsidRPr="00647650">
        <w:rPr>
          <w:rFonts w:ascii="Arial" w:hAnsi="Arial" w:cs="Arial"/>
          <w:bCs/>
          <w:szCs w:val="24"/>
        </w:rPr>
        <w:t xml:space="preserve"> en caso de que no aplique alguno de los espacios, por favor llene el espacio con la sigla NA</w:t>
      </w:r>
      <w:r>
        <w:rPr>
          <w:rFonts w:ascii="Arial" w:hAnsi="Arial" w:cs="Arial"/>
          <w:bCs/>
          <w:szCs w:val="24"/>
        </w:rPr>
        <w:t>.</w:t>
      </w:r>
    </w:p>
    <w:p w:rsidR="00EF2765" w:rsidRPr="00647650" w:rsidRDefault="00EF2765" w:rsidP="00EF2765">
      <w:pPr>
        <w:widowControl w:val="0"/>
        <w:numPr>
          <w:ilvl w:val="0"/>
          <w:numId w:val="6"/>
        </w:numPr>
        <w:autoSpaceDE w:val="0"/>
        <w:autoSpaceDN w:val="0"/>
        <w:adjustRightInd w:val="0"/>
        <w:spacing w:after="0" w:line="240" w:lineRule="auto"/>
        <w:ind w:right="-23"/>
        <w:jc w:val="both"/>
        <w:rPr>
          <w:rFonts w:ascii="Arial" w:hAnsi="Arial" w:cs="Arial"/>
          <w:bCs/>
          <w:szCs w:val="24"/>
        </w:rPr>
      </w:pPr>
      <w:r w:rsidRPr="00647650">
        <w:rPr>
          <w:rFonts w:ascii="Arial" w:hAnsi="Arial" w:cs="Arial"/>
          <w:bCs/>
          <w:szCs w:val="24"/>
        </w:rPr>
        <w:t>Toda información debe ser llenada digitalmente.</w:t>
      </w:r>
    </w:p>
    <w:p w:rsidR="00EF2765" w:rsidRDefault="00EF2765" w:rsidP="00EF2765">
      <w:pPr>
        <w:numPr>
          <w:ilvl w:val="0"/>
          <w:numId w:val="6"/>
        </w:numPr>
        <w:jc w:val="both"/>
        <w:rPr>
          <w:rFonts w:ascii="Arial" w:hAnsi="Arial" w:cs="Arial"/>
          <w:bCs/>
          <w:szCs w:val="24"/>
        </w:rPr>
      </w:pPr>
      <w:r w:rsidRPr="00647650">
        <w:rPr>
          <w:rFonts w:ascii="Arial" w:hAnsi="Arial" w:cs="Arial"/>
          <w:bCs/>
          <w:szCs w:val="24"/>
        </w:rPr>
        <w:t xml:space="preserve">Si tiene alguna pregunta sobre este procedimiento, comuníquese con el Grupo Trabajo de Intercambiabilidad por correo electrónico a </w:t>
      </w:r>
      <w:hyperlink r:id="rId8" w:history="1">
        <w:r w:rsidRPr="00647650">
          <w:rPr>
            <w:rFonts w:ascii="Arial" w:hAnsi="Arial" w:cs="Arial"/>
            <w:bCs/>
            <w:szCs w:val="24"/>
          </w:rPr>
          <w:t>intercambiabilidad@minsa.gob.pe</w:t>
        </w:r>
      </w:hyperlink>
    </w:p>
    <w:p w:rsidR="00EF2765" w:rsidRDefault="00EF2765" w:rsidP="00EF2765">
      <w:pPr>
        <w:jc w:val="both"/>
        <w:rPr>
          <w:rFonts w:ascii="Arial" w:hAnsi="Arial" w:cs="Arial"/>
          <w:bCs/>
          <w:szCs w:val="24"/>
        </w:rPr>
      </w:pPr>
    </w:p>
    <w:p w:rsidR="0051489D" w:rsidRDefault="0051489D" w:rsidP="0051489D">
      <w:pPr>
        <w:ind w:left="360"/>
        <w:jc w:val="both"/>
        <w:rPr>
          <w:rFonts w:ascii="Arial" w:hAnsi="Arial" w:cs="Arial"/>
          <w:bCs/>
          <w:sz w:val="24"/>
          <w:szCs w:val="24"/>
        </w:rPr>
      </w:pPr>
    </w:p>
    <w:p w:rsidR="00EF2765" w:rsidRDefault="00EF2765" w:rsidP="0051489D">
      <w:pPr>
        <w:ind w:left="360"/>
        <w:jc w:val="both"/>
        <w:rPr>
          <w:rFonts w:ascii="Arial" w:hAnsi="Arial" w:cs="Arial"/>
          <w:bCs/>
          <w:sz w:val="24"/>
          <w:szCs w:val="24"/>
        </w:rPr>
      </w:pPr>
    </w:p>
    <w:p w:rsidR="0051489D" w:rsidRDefault="0051489D" w:rsidP="0051489D">
      <w:pPr>
        <w:ind w:left="360"/>
        <w:jc w:val="both"/>
        <w:rPr>
          <w:rFonts w:ascii="Arial" w:hAnsi="Arial" w:cs="Arial"/>
          <w:bCs/>
          <w:sz w:val="24"/>
          <w:szCs w:val="24"/>
        </w:rPr>
      </w:pPr>
    </w:p>
    <w:p w:rsidR="006C0DB2" w:rsidRDefault="006C0DB2" w:rsidP="006C0DB2">
      <w:pPr>
        <w:jc w:val="both"/>
        <w:rPr>
          <w:rFonts w:ascii="Arial" w:hAnsi="Arial" w:cs="Arial"/>
          <w:bCs/>
          <w:sz w:val="24"/>
          <w:szCs w:val="24"/>
        </w:rPr>
      </w:pPr>
    </w:p>
    <w:p w:rsidR="00FF5C82" w:rsidRDefault="00FF5C82" w:rsidP="006C0DB2">
      <w:pPr>
        <w:jc w:val="both"/>
        <w:rPr>
          <w:rFonts w:ascii="Arial" w:hAnsi="Arial" w:cs="Arial"/>
          <w:bCs/>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1489D" w:rsidRPr="00135E3E" w:rsidTr="00794C4C">
        <w:tc>
          <w:tcPr>
            <w:tcW w:w="10915" w:type="dxa"/>
            <w:shd w:val="clear" w:color="auto" w:fill="D0CECE"/>
          </w:tcPr>
          <w:p w:rsidR="0051489D" w:rsidRPr="00135E3E" w:rsidRDefault="0051489D" w:rsidP="00794C4C">
            <w:pPr>
              <w:widowControl w:val="0"/>
              <w:autoSpaceDE w:val="0"/>
              <w:autoSpaceDN w:val="0"/>
              <w:adjustRightInd w:val="0"/>
              <w:spacing w:after="0" w:line="240" w:lineRule="auto"/>
              <w:ind w:right="-23"/>
              <w:rPr>
                <w:rFonts w:ascii="Arial" w:hAnsi="Arial" w:cs="Arial"/>
                <w:b/>
                <w:bCs/>
                <w:sz w:val="18"/>
                <w:szCs w:val="28"/>
              </w:rPr>
            </w:pPr>
          </w:p>
          <w:p w:rsidR="0051489D" w:rsidRDefault="0051489D" w:rsidP="0051489D">
            <w:pPr>
              <w:widowControl w:val="0"/>
              <w:numPr>
                <w:ilvl w:val="0"/>
                <w:numId w:val="9"/>
              </w:numPr>
              <w:autoSpaceDE w:val="0"/>
              <w:autoSpaceDN w:val="0"/>
              <w:adjustRightInd w:val="0"/>
              <w:spacing w:after="0" w:line="240" w:lineRule="auto"/>
              <w:ind w:right="-23"/>
              <w:rPr>
                <w:rFonts w:ascii="Arial" w:hAnsi="Arial" w:cs="Arial"/>
                <w:b/>
                <w:bCs/>
                <w:sz w:val="18"/>
                <w:szCs w:val="28"/>
              </w:rPr>
            </w:pPr>
            <w:r w:rsidRPr="00135E3E">
              <w:rPr>
                <w:rFonts w:ascii="Arial" w:hAnsi="Arial" w:cs="Arial"/>
                <w:b/>
                <w:bCs/>
                <w:sz w:val="18"/>
                <w:szCs w:val="28"/>
              </w:rPr>
              <w:t>INFORMACIÓN ADMINISTRATIVA</w:t>
            </w:r>
          </w:p>
          <w:p w:rsidR="0051489D" w:rsidRPr="00135E3E" w:rsidRDefault="0051489D" w:rsidP="00794C4C">
            <w:pPr>
              <w:widowControl w:val="0"/>
              <w:autoSpaceDE w:val="0"/>
              <w:autoSpaceDN w:val="0"/>
              <w:adjustRightInd w:val="0"/>
              <w:spacing w:after="0" w:line="240" w:lineRule="auto"/>
              <w:ind w:right="-23"/>
              <w:rPr>
                <w:rFonts w:ascii="Arial" w:hAnsi="Arial" w:cs="Arial"/>
                <w:b/>
                <w:bCs/>
                <w:sz w:val="18"/>
                <w:szCs w:val="28"/>
              </w:rPr>
            </w:pPr>
          </w:p>
        </w:tc>
      </w:tr>
      <w:tr w:rsidR="0051489D" w:rsidRPr="00135E3E" w:rsidTr="00794C4C">
        <w:tc>
          <w:tcPr>
            <w:tcW w:w="10915" w:type="dxa"/>
            <w:shd w:val="clear" w:color="auto" w:fill="D0CECE"/>
          </w:tcPr>
          <w:p w:rsidR="0051489D" w:rsidRDefault="0051489D" w:rsidP="00794C4C">
            <w:pPr>
              <w:widowControl w:val="0"/>
              <w:autoSpaceDE w:val="0"/>
              <w:autoSpaceDN w:val="0"/>
              <w:adjustRightInd w:val="0"/>
              <w:spacing w:after="0" w:line="240" w:lineRule="auto"/>
              <w:ind w:right="-23"/>
              <w:rPr>
                <w:rFonts w:ascii="Arial" w:hAnsi="Arial" w:cs="Arial"/>
                <w:b/>
                <w:bCs/>
                <w:sz w:val="18"/>
                <w:szCs w:val="28"/>
              </w:rPr>
            </w:pPr>
          </w:p>
          <w:p w:rsidR="0051489D" w:rsidRPr="00135E3E" w:rsidRDefault="0051489D" w:rsidP="00794C4C">
            <w:pPr>
              <w:widowControl w:val="0"/>
              <w:autoSpaceDE w:val="0"/>
              <w:autoSpaceDN w:val="0"/>
              <w:adjustRightInd w:val="0"/>
              <w:spacing w:after="0" w:line="240" w:lineRule="auto"/>
              <w:ind w:right="-23"/>
              <w:rPr>
                <w:rFonts w:ascii="Arial" w:hAnsi="Arial" w:cs="Arial"/>
                <w:b/>
                <w:bCs/>
                <w:sz w:val="18"/>
                <w:szCs w:val="28"/>
              </w:rPr>
            </w:pPr>
            <w:r>
              <w:rPr>
                <w:rFonts w:ascii="Arial" w:hAnsi="Arial" w:cs="Arial"/>
                <w:b/>
                <w:bCs/>
                <w:sz w:val="18"/>
                <w:szCs w:val="28"/>
              </w:rPr>
              <w:t xml:space="preserve">        </w:t>
            </w:r>
            <w:r w:rsidRPr="00C938F1">
              <w:rPr>
                <w:rFonts w:ascii="Arial" w:hAnsi="Arial" w:cs="Arial"/>
                <w:b/>
                <w:bCs/>
                <w:sz w:val="18"/>
                <w:szCs w:val="28"/>
              </w:rPr>
              <w:t>MEDICAMENTO MULTIFUENTE</w:t>
            </w:r>
          </w:p>
        </w:tc>
      </w:tr>
      <w:tr w:rsidR="0051489D" w:rsidRPr="00135E3E" w:rsidTr="00794C4C">
        <w:tc>
          <w:tcPr>
            <w:tcW w:w="10915" w:type="dxa"/>
            <w:shd w:val="clear" w:color="auto" w:fill="auto"/>
          </w:tcPr>
          <w:p w:rsidR="0051489D" w:rsidRDefault="0051489D" w:rsidP="00794C4C">
            <w:pPr>
              <w:widowControl w:val="0"/>
              <w:autoSpaceDE w:val="0"/>
              <w:autoSpaceDN w:val="0"/>
              <w:adjustRightInd w:val="0"/>
              <w:spacing w:after="0" w:line="240" w:lineRule="auto"/>
              <w:ind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8"/>
              </w:rPr>
            </w:pPr>
            <w:r>
              <w:rPr>
                <w:rFonts w:ascii="Arial" w:hAnsi="Arial" w:cs="Arial"/>
                <w:b/>
                <w:bCs/>
                <w:sz w:val="18"/>
                <w:szCs w:val="18"/>
              </w:rPr>
              <w:t>NOMBRE:</w:t>
            </w:r>
          </w:p>
          <w:sdt>
            <w:sdtPr>
              <w:rPr>
                <w:rFonts w:ascii="Arial" w:hAnsi="Arial" w:cs="Arial"/>
                <w:b/>
                <w:bCs/>
                <w:sz w:val="18"/>
                <w:szCs w:val="18"/>
              </w:rPr>
              <w:id w:val="1588957585"/>
              <w:placeholder>
                <w:docPart w:val="E0D131BAD1D2485CB73B4C4293B5C643"/>
              </w:placeholder>
              <w:showingPlcHdr/>
            </w:sdtPr>
            <w:sdtEndPr/>
            <w:sdtContent>
              <w:p w:rsidR="0051489D" w:rsidRPr="00920C97" w:rsidRDefault="0051489D" w:rsidP="00794C4C">
                <w:pPr>
                  <w:widowControl w:val="0"/>
                  <w:tabs>
                    <w:tab w:val="left" w:pos="459"/>
                  </w:tabs>
                  <w:autoSpaceDE w:val="0"/>
                  <w:autoSpaceDN w:val="0"/>
                  <w:adjustRightInd w:val="0"/>
                  <w:spacing w:after="0" w:line="240" w:lineRule="auto"/>
                  <w:ind w:left="459" w:right="-23"/>
                  <w:jc w:val="both"/>
                  <w:rPr>
                    <w:rFonts w:ascii="Arial" w:hAnsi="Arial" w:cs="Arial"/>
                    <w:b/>
                    <w:bCs/>
                    <w:sz w:val="18"/>
                    <w:szCs w:val="18"/>
                  </w:rPr>
                </w:pPr>
                <w:r w:rsidRPr="00B8777F">
                  <w:rPr>
                    <w:rStyle w:val="Textodelmarcadordeposicin"/>
                    <w:i/>
                    <w:sz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8"/>
              </w:rPr>
            </w:pPr>
            <w:r w:rsidRPr="00C938F1">
              <w:rPr>
                <w:rFonts w:ascii="Arial" w:hAnsi="Arial" w:cs="Arial"/>
                <w:b/>
                <w:bCs/>
                <w:sz w:val="18"/>
                <w:szCs w:val="18"/>
              </w:rPr>
              <w:t>CONCENTRACIÓN:</w:t>
            </w:r>
          </w:p>
          <w:sdt>
            <w:sdtPr>
              <w:rPr>
                <w:rFonts w:ascii="Arial" w:hAnsi="Arial" w:cs="Arial"/>
                <w:b/>
                <w:bCs/>
                <w:sz w:val="16"/>
                <w:szCs w:val="16"/>
              </w:rPr>
              <w:id w:val="-1637417696"/>
              <w:placeholder>
                <w:docPart w:val="6E46CEF67EC3425F868E2D9F8DA7C4BC"/>
              </w:placeholder>
              <w:showingPlcHdr/>
            </w:sdtPr>
            <w:sdtEndPr/>
            <w:sdtContent>
              <w:p w:rsidR="0051489D" w:rsidRPr="00B8777F" w:rsidRDefault="00957B99" w:rsidP="0051489D">
                <w:pPr>
                  <w:widowControl w:val="0"/>
                  <w:tabs>
                    <w:tab w:val="left" w:pos="459"/>
                  </w:tabs>
                  <w:autoSpaceDE w:val="0"/>
                  <w:autoSpaceDN w:val="0"/>
                  <w:adjustRightInd w:val="0"/>
                  <w:spacing w:after="0" w:line="240" w:lineRule="auto"/>
                  <w:ind w:left="459" w:right="-23"/>
                  <w:jc w:val="both"/>
                  <w:rPr>
                    <w:rFonts w:ascii="Arial" w:hAnsi="Arial" w:cs="Arial"/>
                    <w:b/>
                    <w:bCs/>
                    <w:sz w:val="16"/>
                    <w:szCs w:val="16"/>
                  </w:rPr>
                </w:pPr>
                <w:r w:rsidRPr="00B8777F">
                  <w:rPr>
                    <w:rStyle w:val="Textodelmarcadordeposicin"/>
                    <w:i/>
                    <w:sz w:val="16"/>
                    <w:szCs w:val="16"/>
                  </w:rPr>
                  <w:t>&lt;Ingrese la información&gt;</w:t>
                </w:r>
              </w:p>
            </w:sdtContent>
          </w:sdt>
          <w:p w:rsidR="0051489D" w:rsidRPr="00B8777F" w:rsidRDefault="0051489D" w:rsidP="0051489D">
            <w:pPr>
              <w:widowControl w:val="0"/>
              <w:tabs>
                <w:tab w:val="left" w:pos="459"/>
              </w:tabs>
              <w:autoSpaceDE w:val="0"/>
              <w:autoSpaceDN w:val="0"/>
              <w:adjustRightInd w:val="0"/>
              <w:spacing w:after="0" w:line="240" w:lineRule="auto"/>
              <w:ind w:left="175" w:right="-23"/>
              <w:jc w:val="both"/>
              <w:rPr>
                <w:rFonts w:ascii="Arial" w:hAnsi="Arial" w:cs="Arial"/>
                <w:b/>
                <w:bCs/>
                <w:sz w:val="16"/>
                <w:szCs w:val="16"/>
              </w:rPr>
            </w:pPr>
          </w:p>
          <w:p w:rsidR="0051489D" w:rsidRPr="00B8777F"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6"/>
              </w:rPr>
            </w:pPr>
            <w:r w:rsidRPr="00B8777F">
              <w:rPr>
                <w:rFonts w:ascii="Arial" w:hAnsi="Arial" w:cs="Arial"/>
                <w:b/>
                <w:bCs/>
                <w:sz w:val="18"/>
                <w:szCs w:val="16"/>
              </w:rPr>
              <w:t>FORMA FARMACÉUTICA Y VÍA DE ADMINISTRACIÓN</w:t>
            </w:r>
          </w:p>
          <w:sdt>
            <w:sdtPr>
              <w:rPr>
                <w:rFonts w:ascii="Arial" w:hAnsi="Arial" w:cs="Arial"/>
                <w:b/>
                <w:bCs/>
                <w:sz w:val="16"/>
                <w:szCs w:val="16"/>
              </w:rPr>
              <w:id w:val="67695426"/>
              <w:placeholder>
                <w:docPart w:val="CE59E08DF63C4FE3ABB15BFE641156CF"/>
              </w:placeholder>
              <w:showingPlcHdr/>
            </w:sdtPr>
            <w:sdtEndPr/>
            <w:sdtContent>
              <w:p w:rsidR="0051489D" w:rsidRPr="00C938F1" w:rsidRDefault="0051489D" w:rsidP="0051489D">
                <w:pPr>
                  <w:widowControl w:val="0"/>
                  <w:tabs>
                    <w:tab w:val="left" w:pos="459"/>
                  </w:tabs>
                  <w:autoSpaceDE w:val="0"/>
                  <w:autoSpaceDN w:val="0"/>
                  <w:adjustRightInd w:val="0"/>
                  <w:spacing w:after="0" w:line="240" w:lineRule="auto"/>
                  <w:ind w:left="459" w:right="-23"/>
                  <w:jc w:val="both"/>
                  <w:rPr>
                    <w:rFonts w:ascii="Arial" w:hAnsi="Arial" w:cs="Arial"/>
                    <w:b/>
                    <w:bCs/>
                    <w:sz w:val="18"/>
                    <w:szCs w:val="18"/>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8"/>
              </w:rPr>
            </w:pPr>
            <w:r w:rsidRPr="00C938F1">
              <w:rPr>
                <w:rFonts w:ascii="Arial" w:hAnsi="Arial" w:cs="Arial"/>
                <w:b/>
                <w:bCs/>
                <w:sz w:val="18"/>
                <w:szCs w:val="18"/>
              </w:rPr>
              <w:t>INGREDIENTE(S) FARMACÉUTICO(S) ACTIVO(S) EN DENOMINACIÓN COMÚN INTERNACIONAL (DCI):</w:t>
            </w:r>
          </w:p>
          <w:sdt>
            <w:sdtPr>
              <w:rPr>
                <w:rFonts w:ascii="Arial" w:hAnsi="Arial" w:cs="Arial"/>
                <w:b/>
                <w:bCs/>
                <w:sz w:val="16"/>
                <w:szCs w:val="16"/>
              </w:rPr>
              <w:id w:val="-1181045515"/>
              <w:placeholder>
                <w:docPart w:val="A4B61B7B42854265BE59A026A4887C9B"/>
              </w:placeholder>
              <w:showingPlcHdr/>
            </w:sdtPr>
            <w:sdtEndPr/>
            <w:sdtContent>
              <w:p w:rsidR="0051489D" w:rsidRPr="00B8777F" w:rsidRDefault="0051489D" w:rsidP="0051489D">
                <w:pPr>
                  <w:widowControl w:val="0"/>
                  <w:tabs>
                    <w:tab w:val="left" w:pos="459"/>
                  </w:tabs>
                  <w:autoSpaceDE w:val="0"/>
                  <w:autoSpaceDN w:val="0"/>
                  <w:adjustRightInd w:val="0"/>
                  <w:spacing w:after="0" w:line="240" w:lineRule="auto"/>
                  <w:ind w:left="459" w:right="-23"/>
                  <w:jc w:val="both"/>
                  <w:rPr>
                    <w:rFonts w:ascii="Arial" w:hAnsi="Arial" w:cs="Arial"/>
                    <w:b/>
                    <w:bCs/>
                    <w:sz w:val="16"/>
                    <w:szCs w:val="16"/>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8"/>
              </w:rPr>
            </w:pPr>
            <w:r w:rsidRPr="00C938F1">
              <w:rPr>
                <w:rFonts w:ascii="Arial" w:hAnsi="Arial" w:cs="Arial"/>
                <w:b/>
                <w:bCs/>
                <w:sz w:val="18"/>
                <w:szCs w:val="18"/>
              </w:rPr>
              <w:t>NÚMERO DE REGISTRO SANITARIO (SI LO TUVIERA)</w:t>
            </w:r>
          </w:p>
          <w:sdt>
            <w:sdtPr>
              <w:rPr>
                <w:rFonts w:ascii="Arial" w:hAnsi="Arial" w:cs="Arial"/>
                <w:b/>
                <w:bCs/>
                <w:sz w:val="16"/>
                <w:szCs w:val="16"/>
              </w:rPr>
              <w:id w:val="139621165"/>
              <w:placeholder>
                <w:docPart w:val="63FE287BB79B44EB84BA2B34E2E2E6B0"/>
              </w:placeholder>
              <w:showingPlcHdr/>
            </w:sdtPr>
            <w:sdtEndPr/>
            <w:sdtContent>
              <w:p w:rsidR="0051489D" w:rsidRPr="00B8777F" w:rsidRDefault="0051489D" w:rsidP="0051489D">
                <w:pPr>
                  <w:widowControl w:val="0"/>
                  <w:tabs>
                    <w:tab w:val="left" w:pos="459"/>
                  </w:tabs>
                  <w:autoSpaceDE w:val="0"/>
                  <w:autoSpaceDN w:val="0"/>
                  <w:adjustRightInd w:val="0"/>
                  <w:spacing w:after="0" w:line="240" w:lineRule="auto"/>
                  <w:ind w:left="459" w:right="-23"/>
                  <w:jc w:val="both"/>
                  <w:rPr>
                    <w:rFonts w:ascii="Arial" w:hAnsi="Arial" w:cs="Arial"/>
                    <w:b/>
                    <w:bCs/>
                    <w:sz w:val="16"/>
                    <w:szCs w:val="16"/>
                  </w:rPr>
                </w:pPr>
                <w:r w:rsidRPr="00B8777F">
                  <w:rPr>
                    <w:rStyle w:val="Textodelmarcadordeposicin"/>
                    <w:i/>
                    <w:sz w:val="16"/>
                    <w:szCs w:val="16"/>
                  </w:rPr>
                  <w:t>&lt;Ingrese la información&gt;</w:t>
                </w:r>
              </w:p>
            </w:sdtContent>
          </w:sdt>
          <w:p w:rsidR="0051489D" w:rsidRPr="00B8777F" w:rsidRDefault="0051489D" w:rsidP="00794C4C">
            <w:pPr>
              <w:widowControl w:val="0"/>
              <w:autoSpaceDE w:val="0"/>
              <w:autoSpaceDN w:val="0"/>
              <w:adjustRightInd w:val="0"/>
              <w:spacing w:after="0" w:line="240" w:lineRule="auto"/>
              <w:ind w:right="-23"/>
              <w:jc w:val="both"/>
              <w:rPr>
                <w:rFonts w:ascii="Arial" w:hAnsi="Arial" w:cs="Arial"/>
                <w:b/>
                <w:bCs/>
                <w:sz w:val="16"/>
                <w:szCs w:val="16"/>
              </w:rPr>
            </w:pPr>
          </w:p>
          <w:p w:rsidR="0051489D"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8"/>
              </w:rPr>
            </w:pPr>
            <w:r w:rsidRPr="00C938F1">
              <w:rPr>
                <w:rFonts w:ascii="Arial" w:hAnsi="Arial" w:cs="Arial"/>
                <w:b/>
                <w:bCs/>
                <w:sz w:val="18"/>
                <w:szCs w:val="18"/>
              </w:rPr>
              <w:t>NOMBRE O RAZÓN SOCIAL DEL SOLICITANTE:</w:t>
            </w:r>
          </w:p>
          <w:sdt>
            <w:sdtPr>
              <w:rPr>
                <w:rFonts w:ascii="Arial" w:hAnsi="Arial" w:cs="Arial"/>
                <w:b/>
                <w:bCs/>
                <w:sz w:val="18"/>
                <w:szCs w:val="18"/>
              </w:rPr>
              <w:id w:val="289399900"/>
              <w:placeholder>
                <w:docPart w:val="5D52BDF653724C358C7B8F5CBD370785"/>
              </w:placeholder>
              <w:showingPlcHdr/>
            </w:sdtPr>
            <w:sdtEndPr/>
            <w:sdtContent>
              <w:p w:rsidR="0051489D" w:rsidRPr="00C938F1" w:rsidRDefault="0051489D" w:rsidP="0051489D">
                <w:pPr>
                  <w:widowControl w:val="0"/>
                  <w:tabs>
                    <w:tab w:val="left" w:pos="459"/>
                  </w:tabs>
                  <w:autoSpaceDE w:val="0"/>
                  <w:autoSpaceDN w:val="0"/>
                  <w:adjustRightInd w:val="0"/>
                  <w:spacing w:after="0" w:line="240" w:lineRule="auto"/>
                  <w:ind w:left="459" w:right="-23"/>
                  <w:jc w:val="both"/>
                  <w:rPr>
                    <w:rFonts w:ascii="Arial" w:hAnsi="Arial" w:cs="Arial"/>
                    <w:b/>
                    <w:bCs/>
                    <w:sz w:val="18"/>
                    <w:szCs w:val="18"/>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488" w:right="-23" w:hanging="488"/>
              <w:jc w:val="both"/>
              <w:rPr>
                <w:rFonts w:ascii="Arial" w:hAnsi="Arial" w:cs="Arial"/>
                <w:b/>
                <w:bCs/>
                <w:sz w:val="18"/>
                <w:szCs w:val="18"/>
              </w:rPr>
            </w:pPr>
            <w:r w:rsidRPr="00C938F1">
              <w:rPr>
                <w:rFonts w:ascii="Arial" w:hAnsi="Arial" w:cs="Arial"/>
                <w:b/>
                <w:bCs/>
                <w:sz w:val="18"/>
                <w:szCs w:val="18"/>
              </w:rPr>
              <w:t>DOMICILIO LEGAL DEL SOLICITANTE (CALLE/JIRÓN/AVENIDA; NÚMERO,</w:t>
            </w:r>
            <w:r>
              <w:rPr>
                <w:rFonts w:ascii="Arial" w:hAnsi="Arial" w:cs="Arial"/>
                <w:b/>
                <w:bCs/>
                <w:sz w:val="18"/>
                <w:szCs w:val="18"/>
              </w:rPr>
              <w:t xml:space="preserve"> INTERIOR; DISTRITO; PROVINCIA; </w:t>
            </w:r>
            <w:r w:rsidRPr="00C938F1">
              <w:rPr>
                <w:rFonts w:ascii="Arial" w:hAnsi="Arial" w:cs="Arial"/>
                <w:b/>
                <w:bCs/>
                <w:sz w:val="18"/>
                <w:szCs w:val="18"/>
              </w:rPr>
              <w:t>DEPARTAMENTO; CORREO ELECTRONICO, TELÉFONO)</w:t>
            </w:r>
          </w:p>
          <w:sdt>
            <w:sdtPr>
              <w:rPr>
                <w:rFonts w:ascii="Arial" w:hAnsi="Arial" w:cs="Arial"/>
                <w:b/>
                <w:bCs/>
                <w:sz w:val="18"/>
                <w:szCs w:val="18"/>
              </w:rPr>
              <w:id w:val="1703278105"/>
              <w:placeholder>
                <w:docPart w:val="33E2CB5EA1B44EBCA1E1973603E281B3"/>
              </w:placeholder>
              <w:showingPlcHdr/>
            </w:sdtPr>
            <w:sdtEndPr/>
            <w:sdtContent>
              <w:p w:rsidR="0051489D" w:rsidRPr="00C938F1" w:rsidRDefault="0051489D" w:rsidP="0051489D">
                <w:pPr>
                  <w:widowControl w:val="0"/>
                  <w:tabs>
                    <w:tab w:val="left" w:pos="459"/>
                  </w:tabs>
                  <w:autoSpaceDE w:val="0"/>
                  <w:autoSpaceDN w:val="0"/>
                  <w:adjustRightInd w:val="0"/>
                  <w:spacing w:after="0" w:line="240" w:lineRule="auto"/>
                  <w:ind w:left="488" w:right="-23"/>
                  <w:jc w:val="both"/>
                  <w:rPr>
                    <w:rFonts w:ascii="Arial" w:hAnsi="Arial" w:cs="Arial"/>
                    <w:b/>
                    <w:bCs/>
                    <w:sz w:val="18"/>
                    <w:szCs w:val="18"/>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175" w:right="-23" w:hanging="175"/>
              <w:jc w:val="both"/>
              <w:rPr>
                <w:rFonts w:ascii="Arial" w:hAnsi="Arial" w:cs="Arial"/>
                <w:b/>
                <w:bCs/>
                <w:sz w:val="18"/>
                <w:szCs w:val="18"/>
              </w:rPr>
            </w:pPr>
            <w:r w:rsidRPr="00C938F1">
              <w:rPr>
                <w:rFonts w:ascii="Arial" w:hAnsi="Arial" w:cs="Arial"/>
                <w:b/>
                <w:bCs/>
                <w:sz w:val="18"/>
                <w:szCs w:val="18"/>
              </w:rPr>
              <w:t>NOMBRE DEL FABRICANTE:</w:t>
            </w:r>
          </w:p>
          <w:p w:rsidR="0051489D" w:rsidRDefault="0051489D" w:rsidP="00794C4C">
            <w:pPr>
              <w:widowControl w:val="0"/>
              <w:autoSpaceDE w:val="0"/>
              <w:autoSpaceDN w:val="0"/>
              <w:adjustRightInd w:val="0"/>
              <w:spacing w:after="0" w:line="240" w:lineRule="auto"/>
              <w:ind w:left="360" w:right="-23"/>
              <w:jc w:val="both"/>
              <w:rPr>
                <w:rFonts w:ascii="Arial" w:hAnsi="Arial" w:cs="Arial"/>
                <w:bCs/>
                <w:sz w:val="18"/>
                <w:szCs w:val="18"/>
              </w:rPr>
            </w:pPr>
            <w:r w:rsidRPr="006F7713">
              <w:rPr>
                <w:rFonts w:ascii="Arial" w:hAnsi="Arial" w:cs="Arial"/>
                <w:bCs/>
                <w:sz w:val="18"/>
                <w:szCs w:val="18"/>
              </w:rPr>
              <w:t>En caso de fabricación por etapas</w:t>
            </w:r>
            <w:r>
              <w:rPr>
                <w:rFonts w:ascii="Arial" w:hAnsi="Arial" w:cs="Arial"/>
                <w:bCs/>
                <w:sz w:val="18"/>
                <w:szCs w:val="18"/>
              </w:rPr>
              <w:t xml:space="preserve"> consignar la información correspondiente.</w:t>
            </w:r>
          </w:p>
          <w:sdt>
            <w:sdtPr>
              <w:rPr>
                <w:rFonts w:ascii="Arial" w:hAnsi="Arial" w:cs="Arial"/>
                <w:bCs/>
                <w:sz w:val="16"/>
                <w:szCs w:val="16"/>
              </w:rPr>
              <w:id w:val="-1829590093"/>
              <w:placeholder>
                <w:docPart w:val="1262508DDF4D412D9E249762888538D9"/>
              </w:placeholder>
              <w:showingPlcHdr/>
            </w:sdtPr>
            <w:sdtEndPr/>
            <w:sdtContent>
              <w:p w:rsidR="0051489D" w:rsidRPr="00B8777F" w:rsidRDefault="0051489D" w:rsidP="00794C4C">
                <w:pPr>
                  <w:widowControl w:val="0"/>
                  <w:autoSpaceDE w:val="0"/>
                  <w:autoSpaceDN w:val="0"/>
                  <w:adjustRightInd w:val="0"/>
                  <w:spacing w:after="0" w:line="240" w:lineRule="auto"/>
                  <w:ind w:left="360" w:right="-23"/>
                  <w:jc w:val="both"/>
                  <w:rPr>
                    <w:rFonts w:ascii="Arial" w:hAnsi="Arial" w:cs="Arial"/>
                    <w:bCs/>
                    <w:sz w:val="16"/>
                    <w:szCs w:val="16"/>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488" w:right="-23" w:hanging="488"/>
              <w:jc w:val="both"/>
              <w:rPr>
                <w:rFonts w:ascii="Arial" w:hAnsi="Arial" w:cs="Arial"/>
                <w:b/>
                <w:bCs/>
                <w:sz w:val="18"/>
                <w:szCs w:val="18"/>
              </w:rPr>
            </w:pPr>
            <w:r w:rsidRPr="00C938F1">
              <w:rPr>
                <w:rFonts w:ascii="Arial" w:hAnsi="Arial" w:cs="Arial"/>
                <w:b/>
                <w:bCs/>
                <w:sz w:val="18"/>
                <w:szCs w:val="18"/>
              </w:rPr>
              <w:t>DIRECCIÓN DEL FABRICANTE (CALLE/JIRÓN/AVENIDA; NÚMERO,</w:t>
            </w:r>
            <w:r>
              <w:rPr>
                <w:rFonts w:ascii="Arial" w:hAnsi="Arial" w:cs="Arial"/>
                <w:b/>
                <w:bCs/>
                <w:sz w:val="18"/>
                <w:szCs w:val="18"/>
              </w:rPr>
              <w:t xml:space="preserve"> INTERIOR; DISTRITO; PROVINCIA; </w:t>
            </w:r>
            <w:r w:rsidRPr="00C938F1">
              <w:rPr>
                <w:rFonts w:ascii="Arial" w:hAnsi="Arial" w:cs="Arial"/>
                <w:b/>
                <w:bCs/>
                <w:sz w:val="18"/>
                <w:szCs w:val="18"/>
              </w:rPr>
              <w:t>DEPARTAMENTO; PAÌS; CORREO ELECTRONICO, TELÉFONO):</w:t>
            </w:r>
          </w:p>
          <w:sdt>
            <w:sdtPr>
              <w:rPr>
                <w:rFonts w:ascii="Arial" w:hAnsi="Arial" w:cs="Arial"/>
                <w:b/>
                <w:bCs/>
                <w:sz w:val="16"/>
                <w:szCs w:val="16"/>
              </w:rPr>
              <w:id w:val="-644898895"/>
              <w:placeholder>
                <w:docPart w:val="4D1CBDC3D79B4A5D82EF9B28E3AA381C"/>
              </w:placeholder>
              <w:showingPlcHdr/>
            </w:sdtPr>
            <w:sdtEndPr/>
            <w:sdtContent>
              <w:p w:rsidR="0051489D" w:rsidRPr="00B8777F" w:rsidRDefault="0051489D" w:rsidP="0051489D">
                <w:pPr>
                  <w:widowControl w:val="0"/>
                  <w:tabs>
                    <w:tab w:val="left" w:pos="459"/>
                  </w:tabs>
                  <w:autoSpaceDE w:val="0"/>
                  <w:autoSpaceDN w:val="0"/>
                  <w:adjustRightInd w:val="0"/>
                  <w:spacing w:after="0" w:line="240" w:lineRule="auto"/>
                  <w:ind w:left="488" w:right="-23"/>
                  <w:jc w:val="both"/>
                  <w:rPr>
                    <w:rFonts w:ascii="Arial" w:hAnsi="Arial" w:cs="Arial"/>
                    <w:b/>
                    <w:bCs/>
                    <w:sz w:val="16"/>
                    <w:szCs w:val="16"/>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p w:rsidR="0051489D" w:rsidRDefault="0051489D" w:rsidP="0051489D">
            <w:pPr>
              <w:widowControl w:val="0"/>
              <w:numPr>
                <w:ilvl w:val="1"/>
                <w:numId w:val="9"/>
              </w:numPr>
              <w:tabs>
                <w:tab w:val="left" w:pos="459"/>
              </w:tabs>
              <w:autoSpaceDE w:val="0"/>
              <w:autoSpaceDN w:val="0"/>
              <w:adjustRightInd w:val="0"/>
              <w:spacing w:after="0" w:line="240" w:lineRule="auto"/>
              <w:ind w:left="488" w:right="-23" w:hanging="488"/>
              <w:jc w:val="both"/>
              <w:rPr>
                <w:rFonts w:ascii="Arial" w:hAnsi="Arial" w:cs="Arial"/>
                <w:b/>
                <w:bCs/>
                <w:sz w:val="18"/>
                <w:szCs w:val="18"/>
              </w:rPr>
            </w:pPr>
            <w:r w:rsidRPr="00135E3E">
              <w:rPr>
                <w:rFonts w:ascii="Arial" w:hAnsi="Arial" w:cs="Arial"/>
                <w:b/>
                <w:bCs/>
                <w:sz w:val="18"/>
                <w:szCs w:val="18"/>
              </w:rPr>
              <w:t xml:space="preserve">NOMBRE Y DIRECCIÓN DEL LABORATORIO U ORGANIZACIÓN (ES) DE INVESTIGACIÓN CONTRATADA(S) PARA LA REALIZACIÓN DE LOS ESTUDIOS DE DISOLUCIÓN </w:t>
            </w:r>
            <w:r>
              <w:rPr>
                <w:rFonts w:ascii="Arial" w:hAnsi="Arial" w:cs="Arial"/>
                <w:b/>
                <w:bCs/>
                <w:sz w:val="18"/>
                <w:szCs w:val="18"/>
              </w:rPr>
              <w:t>PARA LA BIOEXENCIÓN</w:t>
            </w:r>
            <w:r w:rsidRPr="00135E3E">
              <w:rPr>
                <w:rFonts w:ascii="Arial" w:hAnsi="Arial" w:cs="Arial"/>
                <w:b/>
                <w:bCs/>
                <w:sz w:val="18"/>
                <w:szCs w:val="18"/>
              </w:rPr>
              <w:t>.</w:t>
            </w:r>
          </w:p>
          <w:sdt>
            <w:sdtPr>
              <w:rPr>
                <w:rFonts w:ascii="Arial" w:hAnsi="Arial" w:cs="Arial"/>
                <w:b/>
                <w:bCs/>
                <w:sz w:val="18"/>
                <w:szCs w:val="18"/>
              </w:rPr>
              <w:id w:val="469556978"/>
              <w:placeholder>
                <w:docPart w:val="4A42D00A18D84D54907C3107874E5BB5"/>
              </w:placeholder>
              <w:showingPlcHdr/>
            </w:sdtPr>
            <w:sdtEndPr/>
            <w:sdtContent>
              <w:p w:rsidR="0051489D" w:rsidRDefault="0051489D" w:rsidP="0051489D">
                <w:pPr>
                  <w:widowControl w:val="0"/>
                  <w:tabs>
                    <w:tab w:val="left" w:pos="459"/>
                  </w:tabs>
                  <w:autoSpaceDE w:val="0"/>
                  <w:autoSpaceDN w:val="0"/>
                  <w:adjustRightInd w:val="0"/>
                  <w:spacing w:after="0" w:line="240" w:lineRule="auto"/>
                  <w:ind w:left="488" w:right="-23"/>
                  <w:jc w:val="both"/>
                  <w:rPr>
                    <w:rFonts w:ascii="Arial" w:hAnsi="Arial" w:cs="Arial"/>
                    <w:b/>
                    <w:bCs/>
                    <w:sz w:val="18"/>
                    <w:szCs w:val="18"/>
                  </w:rPr>
                </w:pPr>
                <w:r w:rsidRPr="00B8777F">
                  <w:rPr>
                    <w:rStyle w:val="Textodelmarcadordeposicin"/>
                    <w:i/>
                    <w:sz w:val="16"/>
                    <w:szCs w:val="16"/>
                  </w:rPr>
                  <w:t>&lt;Ingrese la información&gt;</w:t>
                </w:r>
              </w:p>
            </w:sdtContent>
          </w:sdt>
          <w:p w:rsidR="0051489D" w:rsidRPr="00135E3E" w:rsidRDefault="0051489D" w:rsidP="00794C4C">
            <w:pPr>
              <w:widowControl w:val="0"/>
              <w:autoSpaceDE w:val="0"/>
              <w:autoSpaceDN w:val="0"/>
              <w:adjustRightInd w:val="0"/>
              <w:spacing w:after="0" w:line="240" w:lineRule="auto"/>
              <w:ind w:left="360" w:right="-23"/>
              <w:jc w:val="both"/>
              <w:rPr>
                <w:rFonts w:ascii="Arial" w:hAnsi="Arial" w:cs="Arial"/>
                <w:b/>
                <w:bCs/>
                <w:sz w:val="18"/>
                <w:szCs w:val="18"/>
              </w:rPr>
            </w:pPr>
          </w:p>
        </w:tc>
      </w:tr>
      <w:tr w:rsidR="0051489D" w:rsidRPr="00135E3E" w:rsidTr="00794C4C">
        <w:tc>
          <w:tcPr>
            <w:tcW w:w="10915" w:type="dxa"/>
            <w:shd w:val="clear" w:color="auto" w:fill="D0CECE"/>
          </w:tcPr>
          <w:p w:rsidR="0051489D" w:rsidRDefault="0051489D" w:rsidP="00794C4C">
            <w:pPr>
              <w:widowControl w:val="0"/>
              <w:tabs>
                <w:tab w:val="left" w:pos="2622"/>
              </w:tabs>
              <w:autoSpaceDE w:val="0"/>
              <w:autoSpaceDN w:val="0"/>
              <w:adjustRightInd w:val="0"/>
              <w:spacing w:after="0" w:line="240" w:lineRule="auto"/>
              <w:ind w:right="-23" w:firstLine="708"/>
              <w:rPr>
                <w:rFonts w:ascii="Arial" w:hAnsi="Arial" w:cs="Arial"/>
                <w:b/>
                <w:bCs/>
                <w:sz w:val="18"/>
                <w:szCs w:val="28"/>
              </w:rPr>
            </w:pPr>
            <w:r>
              <w:rPr>
                <w:rFonts w:ascii="Arial" w:hAnsi="Arial" w:cs="Arial"/>
                <w:b/>
                <w:bCs/>
                <w:sz w:val="18"/>
                <w:szCs w:val="28"/>
              </w:rPr>
              <w:tab/>
            </w:r>
          </w:p>
          <w:p w:rsidR="0051489D" w:rsidRPr="00135E3E" w:rsidRDefault="0051489D" w:rsidP="00794C4C">
            <w:pPr>
              <w:widowControl w:val="0"/>
              <w:autoSpaceDE w:val="0"/>
              <w:autoSpaceDN w:val="0"/>
              <w:adjustRightInd w:val="0"/>
              <w:spacing w:after="0" w:line="240" w:lineRule="auto"/>
              <w:ind w:right="-23" w:firstLine="175"/>
              <w:rPr>
                <w:rFonts w:ascii="Arial" w:hAnsi="Arial" w:cs="Arial"/>
                <w:b/>
                <w:bCs/>
                <w:sz w:val="18"/>
                <w:szCs w:val="28"/>
              </w:rPr>
            </w:pPr>
            <w:r w:rsidRPr="00C938F1">
              <w:rPr>
                <w:rFonts w:ascii="Arial" w:hAnsi="Arial" w:cs="Arial"/>
                <w:b/>
                <w:bCs/>
                <w:sz w:val="18"/>
                <w:szCs w:val="28"/>
              </w:rPr>
              <w:t>PRODUCTO DE REFERENCIA O COMPARADOR</w:t>
            </w:r>
          </w:p>
        </w:tc>
      </w:tr>
      <w:tr w:rsidR="0051489D" w:rsidRPr="00135E3E" w:rsidTr="00794C4C">
        <w:tc>
          <w:tcPr>
            <w:tcW w:w="10915" w:type="dxa"/>
            <w:shd w:val="clear" w:color="auto" w:fill="FFFFFF"/>
          </w:tcPr>
          <w:p w:rsidR="0051489D" w:rsidRDefault="0051489D" w:rsidP="00794C4C">
            <w:pPr>
              <w:widowControl w:val="0"/>
              <w:autoSpaceDE w:val="0"/>
              <w:autoSpaceDN w:val="0"/>
              <w:adjustRightInd w:val="0"/>
              <w:spacing w:after="0" w:line="240" w:lineRule="auto"/>
              <w:ind w:left="360" w:right="-23"/>
              <w:rPr>
                <w:rFonts w:ascii="Arial" w:hAnsi="Arial" w:cs="Arial"/>
                <w:b/>
                <w:bCs/>
                <w:sz w:val="18"/>
                <w:szCs w:val="28"/>
              </w:rPr>
            </w:pPr>
          </w:p>
          <w:p w:rsidR="0051489D" w:rsidRPr="00C938F1" w:rsidRDefault="0051489D" w:rsidP="0051489D">
            <w:pPr>
              <w:widowControl w:val="0"/>
              <w:numPr>
                <w:ilvl w:val="0"/>
                <w:numId w:val="5"/>
              </w:numPr>
              <w:autoSpaceDE w:val="0"/>
              <w:autoSpaceDN w:val="0"/>
              <w:adjustRightInd w:val="0"/>
              <w:spacing w:after="0" w:line="240" w:lineRule="auto"/>
              <w:ind w:right="-23"/>
              <w:jc w:val="both"/>
              <w:rPr>
                <w:rFonts w:ascii="Arial" w:hAnsi="Arial" w:cs="Arial"/>
                <w:b/>
                <w:bCs/>
                <w:sz w:val="18"/>
                <w:szCs w:val="28"/>
              </w:rPr>
            </w:pPr>
            <w:r w:rsidRPr="00C938F1">
              <w:rPr>
                <w:rFonts w:ascii="Arial" w:hAnsi="Arial" w:cs="Arial"/>
                <w:b/>
                <w:bCs/>
                <w:sz w:val="18"/>
                <w:szCs w:val="28"/>
              </w:rPr>
              <w:t>NOMBRE</w:t>
            </w:r>
            <w:del w:id="0" w:author="usu7ari" w:date="2019-02-15T12:29:00Z">
              <w:r w:rsidRPr="00C938F1" w:rsidDel="000F0ACF">
                <w:rPr>
                  <w:rFonts w:ascii="Arial" w:hAnsi="Arial" w:cs="Arial"/>
                  <w:b/>
                  <w:bCs/>
                  <w:sz w:val="18"/>
                  <w:szCs w:val="28"/>
                </w:rPr>
                <w:delText xml:space="preserve"> </w:delText>
              </w:r>
            </w:del>
          </w:p>
          <w:sdt>
            <w:sdtPr>
              <w:rPr>
                <w:rFonts w:ascii="Arial" w:hAnsi="Arial" w:cs="Arial"/>
                <w:b/>
                <w:bCs/>
                <w:sz w:val="18"/>
                <w:szCs w:val="28"/>
              </w:rPr>
              <w:id w:val="-181055886"/>
              <w:placeholder>
                <w:docPart w:val="4F65EBCCE9B34EC08A2453B280507A35"/>
              </w:placeholder>
              <w:showingPlcHdr/>
            </w:sdtPr>
            <w:sdtEndPr/>
            <w:sdtContent>
              <w:p w:rsidR="0051489D" w:rsidRPr="00C938F1" w:rsidRDefault="0051489D" w:rsidP="00794C4C">
                <w:pPr>
                  <w:widowControl w:val="0"/>
                  <w:autoSpaceDE w:val="0"/>
                  <w:autoSpaceDN w:val="0"/>
                  <w:adjustRightInd w:val="0"/>
                  <w:spacing w:after="0" w:line="240" w:lineRule="auto"/>
                  <w:ind w:left="360" w:right="-23"/>
                  <w:rPr>
                    <w:rFonts w:ascii="Arial" w:hAnsi="Arial" w:cs="Arial"/>
                    <w:b/>
                    <w:bCs/>
                    <w:sz w:val="18"/>
                    <w:szCs w:val="28"/>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rPr>
                <w:rFonts w:ascii="Arial" w:hAnsi="Arial" w:cs="Arial"/>
                <w:b/>
                <w:bCs/>
                <w:sz w:val="18"/>
                <w:szCs w:val="28"/>
              </w:rPr>
            </w:pPr>
          </w:p>
          <w:p w:rsidR="0051489D" w:rsidRDefault="0051489D" w:rsidP="0051489D">
            <w:pPr>
              <w:widowControl w:val="0"/>
              <w:numPr>
                <w:ilvl w:val="0"/>
                <w:numId w:val="5"/>
              </w:numPr>
              <w:autoSpaceDE w:val="0"/>
              <w:autoSpaceDN w:val="0"/>
              <w:adjustRightInd w:val="0"/>
              <w:spacing w:after="0" w:line="240" w:lineRule="auto"/>
              <w:ind w:right="-23"/>
              <w:jc w:val="both"/>
              <w:rPr>
                <w:rFonts w:ascii="Arial" w:hAnsi="Arial" w:cs="Arial"/>
                <w:b/>
                <w:bCs/>
                <w:sz w:val="18"/>
                <w:szCs w:val="28"/>
              </w:rPr>
            </w:pPr>
            <w:r w:rsidRPr="00C938F1">
              <w:rPr>
                <w:rFonts w:ascii="Arial" w:hAnsi="Arial" w:cs="Arial"/>
                <w:b/>
                <w:bCs/>
                <w:sz w:val="18"/>
                <w:szCs w:val="28"/>
              </w:rPr>
              <w:t>CONCENTRACIÓN</w:t>
            </w:r>
          </w:p>
          <w:sdt>
            <w:sdtPr>
              <w:rPr>
                <w:rFonts w:ascii="Arial" w:hAnsi="Arial" w:cs="Arial"/>
                <w:b/>
                <w:bCs/>
                <w:sz w:val="16"/>
                <w:szCs w:val="16"/>
              </w:rPr>
              <w:id w:val="1414582861"/>
              <w:placeholder>
                <w:docPart w:val="78EAD23DD07141789545129C98607218"/>
              </w:placeholder>
              <w:showingPlcHdr/>
            </w:sdtPr>
            <w:sdtEndPr/>
            <w:sdtContent>
              <w:p w:rsidR="0051489D" w:rsidRPr="00B8777F" w:rsidRDefault="0051489D" w:rsidP="00794C4C">
                <w:pPr>
                  <w:widowControl w:val="0"/>
                  <w:autoSpaceDE w:val="0"/>
                  <w:autoSpaceDN w:val="0"/>
                  <w:adjustRightInd w:val="0"/>
                  <w:spacing w:after="0" w:line="240" w:lineRule="auto"/>
                  <w:ind w:left="360" w:right="-23"/>
                  <w:rPr>
                    <w:rFonts w:ascii="Arial" w:hAnsi="Arial" w:cs="Arial"/>
                    <w:b/>
                    <w:bCs/>
                    <w:sz w:val="16"/>
                    <w:szCs w:val="16"/>
                  </w:rPr>
                </w:pPr>
                <w:r w:rsidRPr="00B8777F">
                  <w:rPr>
                    <w:rStyle w:val="Textodelmarcadordeposicin"/>
                    <w:i/>
                    <w:sz w:val="16"/>
                    <w:szCs w:val="16"/>
                  </w:rPr>
                  <w:t>&lt;Ingrese la información&gt;</w:t>
                </w:r>
              </w:p>
            </w:sdtContent>
          </w:sdt>
          <w:p w:rsidR="0051489D" w:rsidRPr="00B8777F" w:rsidRDefault="0051489D" w:rsidP="00794C4C">
            <w:pPr>
              <w:widowControl w:val="0"/>
              <w:autoSpaceDE w:val="0"/>
              <w:autoSpaceDN w:val="0"/>
              <w:adjustRightInd w:val="0"/>
              <w:spacing w:after="0" w:line="240" w:lineRule="auto"/>
              <w:ind w:left="360" w:right="-23"/>
              <w:jc w:val="both"/>
              <w:rPr>
                <w:rFonts w:ascii="Arial" w:hAnsi="Arial" w:cs="Arial"/>
                <w:b/>
                <w:bCs/>
                <w:sz w:val="16"/>
                <w:szCs w:val="16"/>
              </w:rPr>
            </w:pPr>
          </w:p>
          <w:p w:rsidR="0051489D" w:rsidRDefault="0051489D" w:rsidP="0051489D">
            <w:pPr>
              <w:widowControl w:val="0"/>
              <w:numPr>
                <w:ilvl w:val="0"/>
                <w:numId w:val="5"/>
              </w:numPr>
              <w:autoSpaceDE w:val="0"/>
              <w:autoSpaceDN w:val="0"/>
              <w:adjustRightInd w:val="0"/>
              <w:spacing w:after="0" w:line="240" w:lineRule="auto"/>
              <w:ind w:right="-23"/>
              <w:jc w:val="both"/>
              <w:rPr>
                <w:rFonts w:ascii="Arial" w:hAnsi="Arial" w:cs="Arial"/>
                <w:b/>
                <w:bCs/>
                <w:sz w:val="18"/>
                <w:szCs w:val="28"/>
              </w:rPr>
            </w:pPr>
            <w:r w:rsidRPr="00C938F1">
              <w:rPr>
                <w:rFonts w:ascii="Arial" w:hAnsi="Arial" w:cs="Arial"/>
                <w:b/>
                <w:bCs/>
                <w:sz w:val="18"/>
                <w:szCs w:val="28"/>
              </w:rPr>
              <w:t>FORMA FARMACÉUTICA</w:t>
            </w:r>
            <w:r>
              <w:rPr>
                <w:rFonts w:ascii="Arial" w:hAnsi="Arial" w:cs="Arial"/>
                <w:b/>
                <w:bCs/>
                <w:sz w:val="18"/>
                <w:szCs w:val="28"/>
              </w:rPr>
              <w:t xml:space="preserve"> Y VÍA DE ADMINISTRACIÓN</w:t>
            </w:r>
          </w:p>
          <w:sdt>
            <w:sdtPr>
              <w:rPr>
                <w:rFonts w:ascii="Arial" w:hAnsi="Arial" w:cs="Arial"/>
                <w:b/>
                <w:bCs/>
                <w:sz w:val="18"/>
                <w:szCs w:val="28"/>
              </w:rPr>
              <w:id w:val="315622117"/>
              <w:placeholder>
                <w:docPart w:val="41F5B4125A364FDB9335744B1D44DB18"/>
              </w:placeholder>
              <w:showingPlcHdr/>
            </w:sdtPr>
            <w:sdtEndPr/>
            <w:sdtConten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28"/>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28"/>
              </w:rPr>
            </w:pPr>
          </w:p>
          <w:p w:rsidR="0051489D" w:rsidRDefault="0051489D" w:rsidP="0051489D">
            <w:pPr>
              <w:widowControl w:val="0"/>
              <w:numPr>
                <w:ilvl w:val="0"/>
                <w:numId w:val="5"/>
              </w:numPr>
              <w:autoSpaceDE w:val="0"/>
              <w:autoSpaceDN w:val="0"/>
              <w:adjustRightInd w:val="0"/>
              <w:spacing w:after="0" w:line="240" w:lineRule="auto"/>
              <w:ind w:right="-23"/>
              <w:jc w:val="both"/>
              <w:rPr>
                <w:rFonts w:ascii="Arial" w:hAnsi="Arial" w:cs="Arial"/>
                <w:b/>
                <w:bCs/>
                <w:sz w:val="18"/>
                <w:szCs w:val="28"/>
              </w:rPr>
            </w:pPr>
            <w:r w:rsidRPr="00C938F1">
              <w:rPr>
                <w:rFonts w:ascii="Arial" w:hAnsi="Arial" w:cs="Arial"/>
                <w:b/>
                <w:bCs/>
                <w:sz w:val="18"/>
                <w:szCs w:val="28"/>
              </w:rPr>
              <w:t>NOMBRE DEL FABRICANTE:</w:t>
            </w:r>
          </w:p>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28"/>
              </w:rPr>
            </w:pPr>
            <w:r w:rsidRPr="006F7713">
              <w:rPr>
                <w:rFonts w:ascii="Arial" w:hAnsi="Arial" w:cs="Arial"/>
                <w:bCs/>
                <w:sz w:val="18"/>
                <w:szCs w:val="18"/>
              </w:rPr>
              <w:t>En caso de fabricación por etapas</w:t>
            </w:r>
            <w:r>
              <w:rPr>
                <w:rFonts w:ascii="Arial" w:hAnsi="Arial" w:cs="Arial"/>
                <w:bCs/>
                <w:sz w:val="18"/>
                <w:szCs w:val="18"/>
              </w:rPr>
              <w:t xml:space="preserve"> consignar la información correspondiente</w:t>
            </w:r>
          </w:p>
          <w:sdt>
            <w:sdtPr>
              <w:rPr>
                <w:rFonts w:ascii="Arial" w:hAnsi="Arial" w:cs="Arial"/>
                <w:b/>
                <w:bCs/>
                <w:sz w:val="18"/>
                <w:szCs w:val="28"/>
              </w:rPr>
              <w:id w:val="-635174541"/>
              <w:placeholder>
                <w:docPart w:val="D7CB9CA7EBA64131B635DAAF62A12BCE"/>
              </w:placeholder>
              <w:showingPlcHdr/>
            </w:sdtPr>
            <w:sdtEndPr/>
            <w:sdtConten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28"/>
                  </w:rPr>
                </w:pPr>
                <w:r w:rsidRPr="00B8777F">
                  <w:rPr>
                    <w:rStyle w:val="Textodelmarcadordeposicin"/>
                    <w:i/>
                    <w:sz w:val="16"/>
                    <w:szCs w:val="16"/>
                  </w:rPr>
                  <w:t>&lt;Ingrese la información&gt;</w:t>
                </w:r>
              </w:p>
            </w:sdtContent>
          </w:sd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28"/>
              </w:rPr>
            </w:pPr>
          </w:p>
          <w:p w:rsidR="0051489D" w:rsidRPr="00C938F1" w:rsidRDefault="0051489D" w:rsidP="0051489D">
            <w:pPr>
              <w:widowControl w:val="0"/>
              <w:numPr>
                <w:ilvl w:val="0"/>
                <w:numId w:val="5"/>
              </w:numPr>
              <w:autoSpaceDE w:val="0"/>
              <w:autoSpaceDN w:val="0"/>
              <w:adjustRightInd w:val="0"/>
              <w:spacing w:after="0" w:line="240" w:lineRule="auto"/>
              <w:ind w:right="-23"/>
              <w:jc w:val="both"/>
              <w:rPr>
                <w:rFonts w:ascii="Arial" w:hAnsi="Arial" w:cs="Arial"/>
                <w:b/>
                <w:bCs/>
                <w:sz w:val="18"/>
                <w:szCs w:val="28"/>
              </w:rPr>
            </w:pPr>
            <w:r w:rsidRPr="00C938F1">
              <w:rPr>
                <w:rFonts w:ascii="Arial" w:hAnsi="Arial" w:cs="Arial"/>
                <w:b/>
                <w:bCs/>
                <w:sz w:val="18"/>
                <w:szCs w:val="28"/>
              </w:rPr>
              <w:t>DIRECCIÓN DEL FABRICANTE (CALLE/JIRÓN/AVENIDA; NÚMERO, INTERIOR; DISTRITO; PROVINCIA; DEPARTAMENTO</w:t>
            </w:r>
            <w:r>
              <w:rPr>
                <w:rFonts w:ascii="Arial" w:hAnsi="Arial" w:cs="Arial"/>
                <w:b/>
                <w:bCs/>
                <w:sz w:val="18"/>
                <w:szCs w:val="28"/>
              </w:rPr>
              <w:t>; PAÍS</w:t>
            </w:r>
            <w:r w:rsidRPr="00C938F1">
              <w:rPr>
                <w:rFonts w:ascii="Arial" w:hAnsi="Arial" w:cs="Arial"/>
                <w:b/>
                <w:bCs/>
                <w:sz w:val="18"/>
                <w:szCs w:val="28"/>
              </w:rPr>
              <w:t>; CORREO ELECTRONICO, TELÉFONO):</w:t>
            </w:r>
          </w:p>
          <w:sdt>
            <w:sdtPr>
              <w:rPr>
                <w:rFonts w:ascii="Arial" w:hAnsi="Arial" w:cs="Arial"/>
                <w:b/>
                <w:bCs/>
                <w:sz w:val="18"/>
                <w:szCs w:val="28"/>
              </w:rPr>
              <w:id w:val="-434064337"/>
              <w:placeholder>
                <w:docPart w:val="6F17D8E0953247CF8E840DDE4E10CD0A"/>
              </w:placeholder>
              <w:showingPlcHdr/>
            </w:sdtPr>
            <w:sdtEndPr/>
            <w:sdtContent>
              <w:p w:rsidR="0051489D" w:rsidRPr="00C938F1" w:rsidRDefault="0051489D" w:rsidP="00794C4C">
                <w:pPr>
                  <w:widowControl w:val="0"/>
                  <w:autoSpaceDE w:val="0"/>
                  <w:autoSpaceDN w:val="0"/>
                  <w:adjustRightInd w:val="0"/>
                  <w:spacing w:after="0" w:line="240" w:lineRule="auto"/>
                  <w:ind w:left="360" w:right="-23"/>
                  <w:jc w:val="both"/>
                  <w:rPr>
                    <w:rFonts w:ascii="Arial" w:hAnsi="Arial" w:cs="Arial"/>
                    <w:b/>
                    <w:bCs/>
                    <w:sz w:val="18"/>
                    <w:szCs w:val="28"/>
                  </w:rPr>
                </w:pPr>
                <w:r w:rsidRPr="00B8777F">
                  <w:rPr>
                    <w:rStyle w:val="Textodelmarcadordeposicin"/>
                    <w:i/>
                    <w:sz w:val="16"/>
                    <w:szCs w:val="16"/>
                  </w:rPr>
                  <w:t>&lt;Ingrese la información&gt;</w:t>
                </w:r>
              </w:p>
            </w:sdtContent>
          </w:sdt>
          <w:p w:rsidR="0051489D" w:rsidRPr="00135E3E" w:rsidRDefault="0051489D" w:rsidP="00794C4C">
            <w:pPr>
              <w:widowControl w:val="0"/>
              <w:autoSpaceDE w:val="0"/>
              <w:autoSpaceDN w:val="0"/>
              <w:adjustRightInd w:val="0"/>
              <w:spacing w:after="0" w:line="240" w:lineRule="auto"/>
              <w:ind w:left="360" w:right="-23"/>
              <w:rPr>
                <w:rFonts w:ascii="Arial" w:hAnsi="Arial" w:cs="Arial"/>
                <w:b/>
                <w:bCs/>
                <w:sz w:val="18"/>
                <w:szCs w:val="28"/>
              </w:rPr>
            </w:pPr>
          </w:p>
        </w:tc>
      </w:tr>
      <w:tr w:rsidR="002964DC" w:rsidRPr="002964DC" w:rsidTr="00794C4C">
        <w:tc>
          <w:tcPr>
            <w:tcW w:w="10915" w:type="dxa"/>
            <w:shd w:val="clear" w:color="auto" w:fill="D0CECE"/>
          </w:tcPr>
          <w:p w:rsidR="002964DC" w:rsidRPr="002964DC" w:rsidRDefault="002964DC" w:rsidP="002964DC">
            <w:pPr>
              <w:widowControl w:val="0"/>
              <w:autoSpaceDE w:val="0"/>
              <w:autoSpaceDN w:val="0"/>
              <w:adjustRightInd w:val="0"/>
              <w:spacing w:after="0" w:line="240" w:lineRule="auto"/>
              <w:ind w:left="360" w:right="-23"/>
              <w:rPr>
                <w:rFonts w:ascii="Arial" w:hAnsi="Arial" w:cs="Arial"/>
                <w:b/>
                <w:bCs/>
                <w:sz w:val="18"/>
                <w:szCs w:val="28"/>
              </w:rPr>
            </w:pPr>
          </w:p>
          <w:p w:rsidR="002964DC" w:rsidRPr="002964DC" w:rsidRDefault="002964DC" w:rsidP="008C516D">
            <w:pPr>
              <w:widowControl w:val="0"/>
              <w:numPr>
                <w:ilvl w:val="0"/>
                <w:numId w:val="1"/>
              </w:numPr>
              <w:autoSpaceDE w:val="0"/>
              <w:autoSpaceDN w:val="0"/>
              <w:adjustRightInd w:val="0"/>
              <w:spacing w:after="0" w:line="240" w:lineRule="auto"/>
              <w:ind w:right="-23"/>
              <w:rPr>
                <w:rFonts w:ascii="Arial" w:hAnsi="Arial" w:cs="Arial"/>
                <w:b/>
                <w:bCs/>
                <w:sz w:val="18"/>
                <w:szCs w:val="28"/>
              </w:rPr>
            </w:pPr>
            <w:r w:rsidRPr="002964DC">
              <w:rPr>
                <w:rFonts w:ascii="Arial" w:hAnsi="Arial" w:cs="Arial"/>
                <w:b/>
                <w:bCs/>
                <w:sz w:val="18"/>
                <w:szCs w:val="28"/>
              </w:rPr>
              <w:t>MEDICAMENTO MULTIFUENTE</w:t>
            </w:r>
          </w:p>
        </w:tc>
      </w:tr>
      <w:tr w:rsidR="002964DC" w:rsidRPr="002964DC" w:rsidTr="00FF5C82">
        <w:trPr>
          <w:trHeight w:val="10958"/>
        </w:trPr>
        <w:tc>
          <w:tcPr>
            <w:tcW w:w="10915" w:type="dxa"/>
            <w:shd w:val="clear" w:color="auto" w:fill="FFFFFF"/>
          </w:tcPr>
          <w:p w:rsidR="002964DC" w:rsidRPr="002964DC" w:rsidRDefault="002964DC" w:rsidP="002964DC">
            <w:pPr>
              <w:widowControl w:val="0"/>
              <w:autoSpaceDE w:val="0"/>
              <w:autoSpaceDN w:val="0"/>
              <w:adjustRightInd w:val="0"/>
              <w:spacing w:after="0" w:line="240" w:lineRule="auto"/>
              <w:ind w:left="360" w:right="-23"/>
              <w:jc w:val="both"/>
              <w:rPr>
                <w:rFonts w:ascii="Arial" w:hAnsi="Arial" w:cs="Arial"/>
                <w:b/>
                <w:bCs/>
                <w:sz w:val="18"/>
                <w:szCs w:val="28"/>
              </w:rPr>
            </w:pPr>
          </w:p>
          <w:p w:rsidR="002964DC" w:rsidRPr="002964DC" w:rsidRDefault="002964DC" w:rsidP="002964DC">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2964DC">
              <w:rPr>
                <w:rFonts w:ascii="Arial" w:hAnsi="Arial" w:cs="Arial"/>
                <w:b/>
                <w:bCs/>
                <w:sz w:val="18"/>
                <w:szCs w:val="28"/>
              </w:rPr>
              <w:t xml:space="preserve">COMPOSICIÓN DE LA FORMULACIÓN PROPUESTA PARA COMERCIALIZACIÓN </w:t>
            </w:r>
          </w:p>
          <w:p w:rsidR="002964DC" w:rsidRPr="002964DC" w:rsidRDefault="00001373" w:rsidP="002964DC">
            <w:pPr>
              <w:widowControl w:val="0"/>
              <w:numPr>
                <w:ilvl w:val="0"/>
                <w:numId w:val="2"/>
              </w:numPr>
              <w:autoSpaceDE w:val="0"/>
              <w:autoSpaceDN w:val="0"/>
              <w:adjustRightInd w:val="0"/>
              <w:spacing w:after="0" w:line="240" w:lineRule="auto"/>
              <w:ind w:right="-23"/>
              <w:jc w:val="both"/>
              <w:rPr>
                <w:rFonts w:ascii="Arial" w:hAnsi="Arial" w:cs="Arial"/>
                <w:bCs/>
                <w:sz w:val="18"/>
                <w:szCs w:val="28"/>
              </w:rPr>
            </w:pPr>
            <w:r>
              <w:rPr>
                <w:rFonts w:ascii="Arial" w:hAnsi="Arial" w:cs="Arial"/>
                <w:bCs/>
                <w:sz w:val="18"/>
                <w:szCs w:val="28"/>
              </w:rPr>
              <w:t>Precise</w:t>
            </w:r>
            <w:r w:rsidR="002964DC" w:rsidRPr="002964DC">
              <w:rPr>
                <w:rFonts w:ascii="Arial" w:hAnsi="Arial" w:cs="Arial"/>
                <w:bCs/>
                <w:sz w:val="18"/>
                <w:szCs w:val="28"/>
              </w:rPr>
              <w:t xml:space="preserve"> las fórmulas cuali-cuantitativas en el </w:t>
            </w:r>
            <w:r w:rsidR="00966D8C" w:rsidRPr="002964DC">
              <w:rPr>
                <w:rFonts w:ascii="Arial" w:hAnsi="Arial" w:cs="Arial"/>
                <w:bCs/>
                <w:sz w:val="18"/>
                <w:szCs w:val="28"/>
              </w:rPr>
              <w:t xml:space="preserve">expediente. </w:t>
            </w:r>
            <w:sdt>
              <w:sdtPr>
                <w:rPr>
                  <w:rFonts w:ascii="Arial" w:hAnsi="Arial" w:cs="Arial"/>
                  <w:bCs/>
                  <w:sz w:val="18"/>
                  <w:szCs w:val="28"/>
                </w:rPr>
                <w:id w:val="1425617995"/>
                <w:placeholder>
                  <w:docPart w:val="3BC45A53D0A640AB81527E8662A3D7C1"/>
                </w:placeholder>
                <w:showingPlcHdr/>
              </w:sdtPr>
              <w:sdtEndPr/>
              <w:sdtContent>
                <w:r w:rsidR="002964DC" w:rsidRPr="002964DC">
                  <w:rPr>
                    <w:i/>
                    <w:color w:val="808080"/>
                    <w:sz w:val="16"/>
                  </w:rPr>
                  <w:t>&lt;Indicar anexo&gt;.</w:t>
                </w:r>
              </w:sdtContent>
            </w:sdt>
          </w:p>
          <w:p w:rsidR="002964DC" w:rsidRPr="002964DC" w:rsidRDefault="00571803" w:rsidP="002964DC">
            <w:pPr>
              <w:widowControl w:val="0"/>
              <w:numPr>
                <w:ilvl w:val="0"/>
                <w:numId w:val="2"/>
              </w:numPr>
              <w:autoSpaceDE w:val="0"/>
              <w:autoSpaceDN w:val="0"/>
              <w:adjustRightInd w:val="0"/>
              <w:spacing w:after="0" w:line="240" w:lineRule="auto"/>
              <w:ind w:right="-23"/>
              <w:jc w:val="both"/>
              <w:rPr>
                <w:rFonts w:ascii="Arial" w:hAnsi="Arial" w:cs="Arial"/>
                <w:bCs/>
                <w:sz w:val="18"/>
                <w:szCs w:val="28"/>
              </w:rPr>
            </w:pPr>
            <w:r>
              <w:rPr>
                <w:rFonts w:ascii="Arial" w:hAnsi="Arial" w:cs="Arial"/>
                <w:bCs/>
                <w:sz w:val="18"/>
                <w:szCs w:val="28"/>
              </w:rPr>
              <w:t xml:space="preserve">Adjuntar </w:t>
            </w:r>
            <w:r w:rsidR="002964DC" w:rsidRPr="002964DC">
              <w:rPr>
                <w:rFonts w:ascii="Arial" w:hAnsi="Arial" w:cs="Arial"/>
                <w:bCs/>
                <w:sz w:val="18"/>
                <w:szCs w:val="28"/>
              </w:rPr>
              <w:t>el certificado de análisis.</w:t>
            </w:r>
            <w:sdt>
              <w:sdtPr>
                <w:rPr>
                  <w:rFonts w:ascii="Arial" w:hAnsi="Arial" w:cs="Arial"/>
                  <w:bCs/>
                  <w:sz w:val="18"/>
                  <w:szCs w:val="28"/>
                </w:rPr>
                <w:id w:val="-757903896"/>
                <w:placeholder>
                  <w:docPart w:val="3BC45A53D0A640AB81527E8662A3D7C1"/>
                </w:placeholder>
                <w:showingPlcHdr/>
              </w:sdtPr>
              <w:sdtEndPr/>
              <w:sdtContent>
                <w:r w:rsidR="00966D8C" w:rsidRPr="002964DC">
                  <w:rPr>
                    <w:i/>
                    <w:color w:val="808080"/>
                    <w:sz w:val="16"/>
                  </w:rPr>
                  <w:t>&lt;Indicar anexo&gt;.</w:t>
                </w:r>
              </w:sdtContent>
            </w:sdt>
          </w:p>
          <w:p w:rsidR="00571803" w:rsidRDefault="002964DC" w:rsidP="00571803">
            <w:pPr>
              <w:pStyle w:val="Prrafodelista"/>
              <w:numPr>
                <w:ilvl w:val="0"/>
                <w:numId w:val="2"/>
              </w:numPr>
              <w:rPr>
                <w:rFonts w:ascii="Arial" w:hAnsi="Arial" w:cs="Arial"/>
                <w:bCs/>
                <w:sz w:val="18"/>
                <w:szCs w:val="28"/>
              </w:rPr>
            </w:pPr>
            <w:r w:rsidRPr="00571803">
              <w:rPr>
                <w:rFonts w:ascii="Arial" w:hAnsi="Arial" w:cs="Arial"/>
                <w:bCs/>
                <w:sz w:val="18"/>
                <w:szCs w:val="28"/>
              </w:rPr>
              <w:t xml:space="preserve">Para formas de dosificación sólidas orales, la tabla debe contener solo los ingredientes del núcleo de la tableta o el contenido de la cápsula. </w:t>
            </w:r>
            <w:r w:rsidR="00571803" w:rsidRPr="00571803">
              <w:rPr>
                <w:rFonts w:ascii="Arial" w:hAnsi="Arial" w:cs="Arial"/>
                <w:bCs/>
                <w:sz w:val="18"/>
                <w:szCs w:val="28"/>
              </w:rPr>
              <w:t>Se debe incluir en la tabla la composición del recubrimiento de la película o cápsula dura, si corresponde.</w:t>
            </w:r>
          </w:p>
          <w:p w:rsidR="002964DC" w:rsidRPr="00571803" w:rsidRDefault="002964DC" w:rsidP="00571803">
            <w:pPr>
              <w:pStyle w:val="Prrafodelista"/>
              <w:numPr>
                <w:ilvl w:val="0"/>
                <w:numId w:val="2"/>
              </w:numPr>
              <w:rPr>
                <w:rFonts w:ascii="Arial" w:hAnsi="Arial" w:cs="Arial"/>
                <w:bCs/>
                <w:sz w:val="18"/>
                <w:szCs w:val="28"/>
              </w:rPr>
            </w:pPr>
            <w:r w:rsidRPr="00571803">
              <w:rPr>
                <w:rFonts w:ascii="Arial" w:hAnsi="Arial" w:cs="Arial"/>
                <w:bCs/>
                <w:sz w:val="18"/>
                <w:szCs w:val="28"/>
              </w:rPr>
              <w:t>Los lotes utilizados en el estudio deben ser al menos de escala piloto (10% del lote a escala industrial o 100,000 cápsulas o tabletas, lo que sea mayor) y el método de fabricación debe ser el mismo que para la escala industrial.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8"/>
              <w:gridCol w:w="1099"/>
              <w:gridCol w:w="1097"/>
              <w:gridCol w:w="1330"/>
              <w:gridCol w:w="1330"/>
            </w:tblGrid>
            <w:tr w:rsidR="002964DC" w:rsidRPr="002964DC" w:rsidTr="00794C4C">
              <w:trPr>
                <w:jc w:val="center"/>
              </w:trPr>
              <w:tc>
                <w:tcPr>
                  <w:tcW w:w="9004" w:type="dxa"/>
                  <w:gridSpan w:val="5"/>
                  <w:shd w:val="solid" w:color="000000" w:fill="FFFFFF"/>
                  <w:tcMar>
                    <w:top w:w="29" w:type="dxa"/>
                    <w:left w:w="29" w:type="dxa"/>
                    <w:bottom w:w="29" w:type="dxa"/>
                    <w:right w:w="29" w:type="dxa"/>
                  </w:tcMar>
                  <w:vAlign w:val="center"/>
                </w:tcPr>
                <w:p w:rsidR="002964DC" w:rsidRPr="002964DC" w:rsidRDefault="002964DC" w:rsidP="002964DC">
                  <w:pPr>
                    <w:keepNext/>
                    <w:ind w:left="144"/>
                    <w:jc w:val="center"/>
                    <w:rPr>
                      <w:rFonts w:ascii="Arial" w:eastAsia="SimSun" w:hAnsi="Arial" w:cs="Arial"/>
                      <w:b/>
                      <w:bCs/>
                      <w:szCs w:val="18"/>
                    </w:rPr>
                  </w:pPr>
                  <w:r w:rsidRPr="002964DC">
                    <w:rPr>
                      <w:rFonts w:ascii="Arial" w:eastAsia="SimSun" w:hAnsi="Arial" w:cs="Arial"/>
                      <w:b/>
                      <w:bCs/>
                      <w:sz w:val="20"/>
                      <w:szCs w:val="18"/>
                    </w:rPr>
                    <w:t>Información del lote utilizado para los estudios de disolución comparativa</w:t>
                  </w:r>
                </w:p>
              </w:tc>
            </w:tr>
            <w:tr w:rsidR="002964DC" w:rsidRPr="002964DC" w:rsidTr="00794C4C">
              <w:trPr>
                <w:jc w:val="center"/>
              </w:trPr>
              <w:tc>
                <w:tcPr>
                  <w:tcW w:w="4148"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before="60" w:after="120" w:line="240" w:lineRule="auto"/>
                    <w:ind w:right="57"/>
                    <w:rPr>
                      <w:rFonts w:ascii="Arial" w:eastAsia="Times New Roman" w:hAnsi="Arial" w:cs="Arial"/>
                      <w:color w:val="000000"/>
                      <w:sz w:val="18"/>
                      <w:szCs w:val="18"/>
                      <w:lang w:val="en-GB" w:eastAsia="zh-CN"/>
                    </w:rPr>
                  </w:pPr>
                  <w:r w:rsidRPr="002964DC">
                    <w:rPr>
                      <w:rFonts w:ascii="Arial" w:eastAsia="Times New Roman" w:hAnsi="Arial" w:cs="Arial"/>
                      <w:color w:val="000000"/>
                      <w:sz w:val="18"/>
                      <w:szCs w:val="18"/>
                      <w:lang w:val="en-GB" w:eastAsia="zh-CN"/>
                    </w:rPr>
                    <w:t xml:space="preserve">   Número de lote </w:t>
                  </w:r>
                </w:p>
              </w:tc>
              <w:tc>
                <w:tcPr>
                  <w:tcW w:w="4856" w:type="dxa"/>
                  <w:gridSpan w:val="4"/>
                  <w:shd w:val="clear" w:color="auto" w:fill="auto"/>
                  <w:tcMar>
                    <w:top w:w="29" w:type="dxa"/>
                    <w:left w:w="29" w:type="dxa"/>
                    <w:bottom w:w="29" w:type="dxa"/>
                    <w:right w:w="29" w:type="dxa"/>
                  </w:tcMar>
                  <w:vAlign w:val="center"/>
                </w:tcPr>
                <w:p w:rsidR="002964DC" w:rsidRPr="002964DC" w:rsidRDefault="002964DC" w:rsidP="002964DC">
                  <w:pPr>
                    <w:widowControl w:val="0"/>
                    <w:spacing w:after="120"/>
                    <w:ind w:left="57" w:right="57"/>
                    <w:rPr>
                      <w:rFonts w:ascii="Arial" w:eastAsia="SimSun" w:hAnsi="Arial" w:cs="Arial"/>
                      <w:color w:val="000000"/>
                      <w:sz w:val="18"/>
                      <w:szCs w:val="18"/>
                    </w:rPr>
                  </w:pPr>
                </w:p>
              </w:tc>
            </w:tr>
            <w:tr w:rsidR="002964DC" w:rsidRPr="002964DC" w:rsidTr="00794C4C">
              <w:trPr>
                <w:jc w:val="center"/>
              </w:trPr>
              <w:tc>
                <w:tcPr>
                  <w:tcW w:w="4148" w:type="dxa"/>
                  <w:shd w:val="clear" w:color="auto" w:fill="D0CECE"/>
                </w:tcPr>
                <w:p w:rsidR="002964DC" w:rsidRPr="002964DC" w:rsidRDefault="002964DC" w:rsidP="002964DC">
                  <w:pPr>
                    <w:keepNext/>
                    <w:widowControl w:val="0"/>
                    <w:spacing w:before="60" w:after="120" w:line="240" w:lineRule="auto"/>
                    <w:ind w:left="57" w:right="57"/>
                    <w:rPr>
                      <w:rFonts w:ascii="Arial" w:eastAsia="Times New Roman" w:hAnsi="Arial" w:cs="Arial"/>
                      <w:color w:val="000000"/>
                      <w:sz w:val="18"/>
                      <w:szCs w:val="18"/>
                      <w:lang w:val="en-GB" w:eastAsia="zh-CN"/>
                    </w:rPr>
                  </w:pPr>
                  <w:r w:rsidRPr="002964DC">
                    <w:rPr>
                      <w:rFonts w:ascii="Arial" w:eastAsia="Times New Roman" w:hAnsi="Arial" w:cs="Arial"/>
                      <w:color w:val="000000"/>
                      <w:sz w:val="18"/>
                      <w:szCs w:val="18"/>
                      <w:lang w:val="en-GB" w:eastAsia="zh-CN"/>
                    </w:rPr>
                    <w:t>Tamaño del lote (número de unidades )</w:t>
                  </w:r>
                </w:p>
              </w:tc>
              <w:tc>
                <w:tcPr>
                  <w:tcW w:w="4856" w:type="dxa"/>
                  <w:gridSpan w:val="4"/>
                  <w:shd w:val="clear" w:color="auto" w:fill="D0CECE"/>
                </w:tcPr>
                <w:p w:rsidR="002964DC" w:rsidRPr="002964DC" w:rsidRDefault="002964DC" w:rsidP="002964DC">
                  <w:pPr>
                    <w:widowControl w:val="0"/>
                    <w:spacing w:after="120"/>
                    <w:ind w:left="57" w:right="57"/>
                    <w:rPr>
                      <w:rFonts w:ascii="Arial" w:eastAsia="SimSun" w:hAnsi="Arial" w:cs="Arial"/>
                      <w:color w:val="000000"/>
                      <w:sz w:val="18"/>
                      <w:szCs w:val="18"/>
                    </w:rPr>
                  </w:pPr>
                </w:p>
              </w:tc>
            </w:tr>
            <w:tr w:rsidR="002964DC" w:rsidRPr="002964DC" w:rsidTr="00794C4C">
              <w:trPr>
                <w:jc w:val="center"/>
              </w:trPr>
              <w:tc>
                <w:tcPr>
                  <w:tcW w:w="4148"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before="60" w:after="120" w:line="240" w:lineRule="auto"/>
                    <w:ind w:left="57" w:right="57"/>
                    <w:rPr>
                      <w:rFonts w:ascii="Arial" w:eastAsia="Times New Roman" w:hAnsi="Arial" w:cs="Arial"/>
                      <w:color w:val="000000"/>
                      <w:sz w:val="18"/>
                      <w:szCs w:val="18"/>
                      <w:lang w:val="en-GB" w:eastAsia="zh-CN"/>
                    </w:rPr>
                  </w:pPr>
                  <w:r w:rsidRPr="002964DC">
                    <w:rPr>
                      <w:rFonts w:ascii="Arial" w:eastAsia="Times New Roman" w:hAnsi="Arial" w:cs="Arial"/>
                      <w:color w:val="000000"/>
                      <w:sz w:val="18"/>
                      <w:szCs w:val="18"/>
                      <w:lang w:val="en-GB" w:eastAsia="zh-CN"/>
                    </w:rPr>
                    <w:t xml:space="preserve"> Fecha de fabricación</w:t>
                  </w:r>
                </w:p>
              </w:tc>
              <w:tc>
                <w:tcPr>
                  <w:tcW w:w="4856" w:type="dxa"/>
                  <w:gridSpan w:val="4"/>
                  <w:shd w:val="clear" w:color="auto" w:fill="auto"/>
                  <w:tcMar>
                    <w:top w:w="29" w:type="dxa"/>
                    <w:left w:w="29" w:type="dxa"/>
                    <w:bottom w:w="29" w:type="dxa"/>
                    <w:right w:w="29" w:type="dxa"/>
                  </w:tcMar>
                  <w:vAlign w:val="center"/>
                </w:tcPr>
                <w:p w:rsidR="002964DC" w:rsidRPr="002964DC" w:rsidRDefault="002964DC" w:rsidP="002964DC">
                  <w:pPr>
                    <w:widowControl w:val="0"/>
                    <w:spacing w:after="120"/>
                    <w:ind w:left="57" w:right="57"/>
                    <w:rPr>
                      <w:rFonts w:ascii="Arial" w:eastAsia="SimSun" w:hAnsi="Arial" w:cs="Arial"/>
                      <w:color w:val="000000"/>
                      <w:sz w:val="18"/>
                      <w:szCs w:val="18"/>
                    </w:rPr>
                  </w:pPr>
                </w:p>
              </w:tc>
            </w:tr>
            <w:tr w:rsidR="002964DC" w:rsidRPr="002964DC" w:rsidTr="00794C4C">
              <w:trPr>
                <w:jc w:val="center"/>
              </w:trPr>
              <w:tc>
                <w:tcPr>
                  <w:tcW w:w="4148" w:type="dxa"/>
                  <w:shd w:val="clear" w:color="auto" w:fill="D0CECE"/>
                </w:tcPr>
                <w:p w:rsidR="002964DC" w:rsidRPr="002964DC" w:rsidRDefault="002964DC" w:rsidP="002964DC">
                  <w:pPr>
                    <w:keepNext/>
                    <w:widowControl w:val="0"/>
                    <w:spacing w:before="60" w:after="120" w:line="240" w:lineRule="auto"/>
                    <w:ind w:left="57" w:right="57"/>
                    <w:rPr>
                      <w:rFonts w:ascii="Arial" w:eastAsia="Times New Roman" w:hAnsi="Arial" w:cs="Arial"/>
                      <w:color w:val="000000"/>
                      <w:sz w:val="18"/>
                      <w:szCs w:val="18"/>
                      <w:lang w:val="en-GB" w:eastAsia="zh-CN"/>
                    </w:rPr>
                  </w:pPr>
                  <w:r w:rsidRPr="002964DC">
                    <w:rPr>
                      <w:rFonts w:ascii="Arial" w:eastAsia="Times New Roman" w:hAnsi="Arial" w:cs="Arial"/>
                      <w:color w:val="000000"/>
                      <w:sz w:val="18"/>
                      <w:szCs w:val="18"/>
                      <w:lang w:val="en-GB" w:eastAsia="zh-CN"/>
                    </w:rPr>
                    <w:t>Fecha de Vencimiento</w:t>
                  </w:r>
                </w:p>
              </w:tc>
              <w:tc>
                <w:tcPr>
                  <w:tcW w:w="4856" w:type="dxa"/>
                  <w:gridSpan w:val="4"/>
                  <w:shd w:val="clear" w:color="auto" w:fill="D0CECE"/>
                </w:tcPr>
                <w:p w:rsidR="002964DC" w:rsidRPr="002964DC" w:rsidRDefault="002964DC" w:rsidP="002964DC">
                  <w:pPr>
                    <w:widowControl w:val="0"/>
                    <w:spacing w:after="120"/>
                    <w:ind w:left="57" w:right="57"/>
                    <w:rPr>
                      <w:rFonts w:ascii="Arial" w:eastAsia="SimSun" w:hAnsi="Arial" w:cs="Arial"/>
                      <w:color w:val="000000"/>
                      <w:sz w:val="18"/>
                      <w:szCs w:val="18"/>
                    </w:rPr>
                  </w:pPr>
                </w:p>
              </w:tc>
            </w:tr>
            <w:tr w:rsidR="002964DC" w:rsidRPr="002964DC" w:rsidTr="00794C4C">
              <w:trPr>
                <w:trHeight w:val="611"/>
                <w:jc w:val="center"/>
              </w:trPr>
              <w:tc>
                <w:tcPr>
                  <w:tcW w:w="9004" w:type="dxa"/>
                  <w:gridSpan w:val="5"/>
                  <w:shd w:val="clear" w:color="auto" w:fill="auto"/>
                  <w:tcMar>
                    <w:top w:w="29" w:type="dxa"/>
                    <w:left w:w="29" w:type="dxa"/>
                    <w:bottom w:w="29" w:type="dxa"/>
                    <w:right w:w="29" w:type="dxa"/>
                  </w:tcMar>
                  <w:vAlign w:val="center"/>
                </w:tcPr>
                <w:p w:rsidR="002964DC" w:rsidRPr="002964DC" w:rsidRDefault="002964DC" w:rsidP="002964DC">
                  <w:pPr>
                    <w:keepNext/>
                    <w:widowControl w:val="0"/>
                    <w:spacing w:before="60" w:after="120" w:line="240" w:lineRule="auto"/>
                    <w:ind w:left="57" w:right="57"/>
                    <w:rPr>
                      <w:rFonts w:ascii="Arial" w:eastAsia="Times New Roman" w:hAnsi="Arial" w:cs="Arial"/>
                      <w:color w:val="000000"/>
                      <w:sz w:val="18"/>
                      <w:szCs w:val="18"/>
                      <w:lang w:val="en-GB" w:eastAsia="zh-CN"/>
                    </w:rPr>
                  </w:pPr>
                  <w:r w:rsidRPr="002964DC">
                    <w:rPr>
                      <w:rFonts w:ascii="Arial" w:eastAsia="Times New Roman" w:hAnsi="Arial" w:cs="Arial"/>
                      <w:color w:val="000000"/>
                      <w:sz w:val="18"/>
                      <w:szCs w:val="18"/>
                      <w:lang w:val="en-GB" w:eastAsia="zh-CN"/>
                    </w:rPr>
                    <w:t>Comentarios, si los hubiera</w:t>
                  </w:r>
                </w:p>
                <w:p w:rsidR="002964DC" w:rsidRPr="002964DC" w:rsidRDefault="002964DC" w:rsidP="002964DC">
                  <w:pPr>
                    <w:keepNext/>
                    <w:widowControl w:val="0"/>
                    <w:spacing w:before="60" w:after="120" w:line="240" w:lineRule="auto"/>
                    <w:ind w:left="57" w:right="57"/>
                    <w:rPr>
                      <w:rFonts w:ascii="Arial" w:eastAsia="Times New Roman" w:hAnsi="Arial" w:cs="Arial"/>
                      <w:color w:val="000000"/>
                      <w:sz w:val="18"/>
                      <w:szCs w:val="18"/>
                      <w:lang w:val="en-GB" w:eastAsia="zh-CN"/>
                    </w:rPr>
                  </w:pPr>
                </w:p>
              </w:tc>
            </w:tr>
            <w:tr w:rsidR="002964DC" w:rsidRPr="002964DC" w:rsidTr="00794C4C">
              <w:trPr>
                <w:trHeight w:val="410"/>
                <w:jc w:val="center"/>
              </w:trPr>
              <w:tc>
                <w:tcPr>
                  <w:tcW w:w="9004" w:type="dxa"/>
                  <w:gridSpan w:val="5"/>
                  <w:shd w:val="clear" w:color="auto" w:fill="D0CECE"/>
                </w:tcPr>
                <w:p w:rsidR="002964DC" w:rsidRPr="002964DC" w:rsidRDefault="002964DC" w:rsidP="002964DC">
                  <w:pPr>
                    <w:keepNext/>
                    <w:ind w:left="144"/>
                    <w:jc w:val="center"/>
                    <w:rPr>
                      <w:rFonts w:ascii="Arial" w:eastAsia="SimSun" w:hAnsi="Arial" w:cs="Arial"/>
                      <w:color w:val="000000"/>
                      <w:sz w:val="18"/>
                      <w:szCs w:val="18"/>
                    </w:rPr>
                  </w:pPr>
                  <w:r w:rsidRPr="002964DC">
                    <w:rPr>
                      <w:rFonts w:ascii="Arial" w:eastAsia="SimSun" w:hAnsi="Arial" w:cs="Arial"/>
                      <w:color w:val="000000"/>
                      <w:sz w:val="18"/>
                      <w:szCs w:val="18"/>
                    </w:rPr>
                    <w:t>Composiciones de dosis unitarias y composición de lotes del producto terminado</w:t>
                  </w:r>
                </w:p>
              </w:tc>
            </w:tr>
            <w:tr w:rsidR="002964DC" w:rsidRPr="002964DC" w:rsidTr="00794C4C">
              <w:trPr>
                <w:trHeight w:val="611"/>
                <w:jc w:val="center"/>
              </w:trPr>
              <w:tc>
                <w:tcPr>
                  <w:tcW w:w="4148"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after="120" w:line="240" w:lineRule="auto"/>
                    <w:ind w:left="144" w:right="57"/>
                    <w:rPr>
                      <w:rFonts w:ascii="Arial" w:eastAsia="Times New Roman" w:hAnsi="Arial" w:cs="Arial"/>
                      <w:color w:val="000000"/>
                      <w:sz w:val="18"/>
                      <w:szCs w:val="18"/>
                      <w:lang w:val="en-GB" w:eastAsia="zh-CN"/>
                    </w:rPr>
                  </w:pPr>
                  <w:r w:rsidRPr="002964DC">
                    <w:rPr>
                      <w:rFonts w:ascii="Arial" w:eastAsia="Times New Roman" w:hAnsi="Arial" w:cs="Arial"/>
                      <w:color w:val="000000"/>
                      <w:sz w:val="18"/>
                      <w:szCs w:val="18"/>
                      <w:lang w:val="en-GB" w:eastAsia="zh-CN"/>
                    </w:rPr>
                    <w:t xml:space="preserve">Ingredientes </w:t>
                  </w:r>
                </w:p>
              </w:tc>
              <w:tc>
                <w:tcPr>
                  <w:tcW w:w="1099"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after="120"/>
                    <w:ind w:left="57" w:right="57"/>
                    <w:jc w:val="center"/>
                    <w:rPr>
                      <w:rFonts w:ascii="Arial" w:eastAsia="SimSun" w:hAnsi="Arial" w:cs="Arial"/>
                      <w:color w:val="000000"/>
                      <w:sz w:val="18"/>
                      <w:szCs w:val="18"/>
                    </w:rPr>
                  </w:pPr>
                  <w:r w:rsidRPr="002964DC">
                    <w:rPr>
                      <w:rFonts w:ascii="Arial" w:eastAsia="SimSun" w:hAnsi="Arial" w:cs="Arial"/>
                      <w:color w:val="000000"/>
                      <w:sz w:val="18"/>
                      <w:szCs w:val="18"/>
                    </w:rPr>
                    <w:t>Unidad de dosis (mg)</w:t>
                  </w:r>
                </w:p>
              </w:tc>
              <w:tc>
                <w:tcPr>
                  <w:tcW w:w="1097"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after="120"/>
                    <w:ind w:left="57" w:right="57"/>
                    <w:jc w:val="center"/>
                    <w:rPr>
                      <w:rFonts w:ascii="Arial" w:eastAsia="SimSun" w:hAnsi="Arial" w:cs="Arial"/>
                      <w:color w:val="000000"/>
                      <w:sz w:val="18"/>
                      <w:szCs w:val="18"/>
                    </w:rPr>
                  </w:pPr>
                  <w:r w:rsidRPr="002964DC">
                    <w:rPr>
                      <w:rFonts w:ascii="Arial" w:eastAsia="SimSun" w:hAnsi="Arial" w:cs="Arial"/>
                      <w:color w:val="000000"/>
                      <w:sz w:val="18"/>
                      <w:szCs w:val="18"/>
                    </w:rPr>
                    <w:t>Unidad de dosis (%)</w:t>
                  </w: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after="120"/>
                    <w:ind w:left="57" w:right="57"/>
                    <w:jc w:val="center"/>
                    <w:rPr>
                      <w:rFonts w:ascii="Arial" w:eastAsia="SimSun" w:hAnsi="Arial" w:cs="Arial"/>
                      <w:color w:val="000000"/>
                      <w:sz w:val="18"/>
                      <w:szCs w:val="18"/>
                    </w:rPr>
                  </w:pPr>
                  <w:r w:rsidRPr="002964DC">
                    <w:rPr>
                      <w:rFonts w:ascii="Arial" w:eastAsia="SimSun" w:hAnsi="Arial" w:cs="Arial"/>
                      <w:color w:val="000000"/>
                      <w:sz w:val="18"/>
                      <w:szCs w:val="18"/>
                    </w:rPr>
                    <w:t>Lote de Bioexención (kg)</w:t>
                  </w: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widowControl w:val="0"/>
                    <w:spacing w:after="120"/>
                    <w:ind w:left="57" w:right="57"/>
                    <w:jc w:val="center"/>
                    <w:rPr>
                      <w:rFonts w:ascii="Arial" w:eastAsia="SimSun" w:hAnsi="Arial" w:cs="Arial"/>
                      <w:color w:val="000000"/>
                      <w:sz w:val="18"/>
                      <w:szCs w:val="18"/>
                    </w:rPr>
                  </w:pPr>
                  <w:r w:rsidRPr="002964DC">
                    <w:rPr>
                      <w:rFonts w:ascii="Arial" w:eastAsia="SimSun" w:hAnsi="Arial" w:cs="Arial"/>
                      <w:color w:val="000000"/>
                      <w:sz w:val="18"/>
                      <w:szCs w:val="18"/>
                    </w:rPr>
                    <w:t>Lote de Bioexención (%)</w:t>
                  </w:r>
                </w:p>
              </w:tc>
            </w:tr>
            <w:tr w:rsidR="002964DC" w:rsidRPr="002964DC" w:rsidTr="00794C4C">
              <w:trPr>
                <w:jc w:val="center"/>
              </w:trPr>
              <w:tc>
                <w:tcPr>
                  <w:tcW w:w="4148" w:type="dxa"/>
                  <w:shd w:val="clear" w:color="auto" w:fill="D9D9D9"/>
                  <w:tcMar>
                    <w:top w:w="29" w:type="dxa"/>
                    <w:left w:w="29" w:type="dxa"/>
                    <w:bottom w:w="29" w:type="dxa"/>
                    <w:right w:w="29" w:type="dxa"/>
                  </w:tcMar>
                  <w:vAlign w:val="center"/>
                </w:tcPr>
                <w:p w:rsidR="002964DC" w:rsidRPr="002964DC" w:rsidRDefault="002964DC" w:rsidP="002964DC">
                  <w:pPr>
                    <w:spacing w:after="0" w:line="240" w:lineRule="auto"/>
                    <w:ind w:left="144"/>
                    <w:rPr>
                      <w:rFonts w:ascii="Arial" w:eastAsia="Times New Roman" w:hAnsi="Arial" w:cs="Arial"/>
                      <w:color w:val="000000"/>
                      <w:sz w:val="18"/>
                      <w:szCs w:val="18"/>
                      <w:lang w:val="en-GB" w:eastAsia="zh-CN"/>
                    </w:rPr>
                  </w:pPr>
                </w:p>
              </w:tc>
              <w:tc>
                <w:tcPr>
                  <w:tcW w:w="1099"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097"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r>
            <w:tr w:rsidR="002964DC" w:rsidRPr="002964DC" w:rsidTr="00794C4C">
              <w:trPr>
                <w:jc w:val="center"/>
              </w:trPr>
              <w:tc>
                <w:tcPr>
                  <w:tcW w:w="4148" w:type="dxa"/>
                  <w:shd w:val="clear" w:color="auto" w:fill="auto"/>
                  <w:tcMar>
                    <w:top w:w="29" w:type="dxa"/>
                    <w:left w:w="29" w:type="dxa"/>
                    <w:bottom w:w="29" w:type="dxa"/>
                    <w:right w:w="29" w:type="dxa"/>
                  </w:tcMar>
                  <w:vAlign w:val="center"/>
                </w:tcPr>
                <w:p w:rsidR="002964DC" w:rsidRPr="002964DC" w:rsidRDefault="002964DC" w:rsidP="002964DC">
                  <w:pPr>
                    <w:spacing w:after="0" w:line="240" w:lineRule="auto"/>
                    <w:ind w:left="144"/>
                    <w:rPr>
                      <w:rFonts w:ascii="Arial" w:eastAsia="Times New Roman" w:hAnsi="Arial" w:cs="Arial"/>
                      <w:color w:val="000000"/>
                      <w:sz w:val="18"/>
                      <w:szCs w:val="18"/>
                      <w:lang w:val="en-GB" w:eastAsia="zh-CN"/>
                    </w:rPr>
                  </w:pPr>
                </w:p>
              </w:tc>
              <w:tc>
                <w:tcPr>
                  <w:tcW w:w="1099"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097"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r>
            <w:tr w:rsidR="002964DC" w:rsidRPr="002964DC" w:rsidTr="00794C4C">
              <w:trPr>
                <w:jc w:val="center"/>
              </w:trPr>
              <w:tc>
                <w:tcPr>
                  <w:tcW w:w="4148" w:type="dxa"/>
                  <w:shd w:val="clear" w:color="auto" w:fill="D9D9D9"/>
                  <w:tcMar>
                    <w:top w:w="29" w:type="dxa"/>
                    <w:left w:w="29" w:type="dxa"/>
                    <w:bottom w:w="29" w:type="dxa"/>
                    <w:right w:w="29" w:type="dxa"/>
                  </w:tcMar>
                  <w:vAlign w:val="center"/>
                </w:tcPr>
                <w:p w:rsidR="002964DC" w:rsidRPr="002964DC" w:rsidRDefault="002964DC" w:rsidP="002964DC">
                  <w:pPr>
                    <w:spacing w:after="0" w:line="240" w:lineRule="auto"/>
                    <w:ind w:left="144"/>
                    <w:rPr>
                      <w:rFonts w:ascii="Arial" w:eastAsia="Times New Roman" w:hAnsi="Arial" w:cs="Arial"/>
                      <w:color w:val="000000"/>
                      <w:sz w:val="18"/>
                      <w:szCs w:val="18"/>
                      <w:lang w:val="en-GB" w:eastAsia="zh-CN"/>
                    </w:rPr>
                  </w:pPr>
                </w:p>
              </w:tc>
              <w:tc>
                <w:tcPr>
                  <w:tcW w:w="1099"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097"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r>
            <w:tr w:rsidR="002964DC" w:rsidRPr="002964DC" w:rsidTr="00794C4C">
              <w:trPr>
                <w:jc w:val="center"/>
              </w:trPr>
              <w:tc>
                <w:tcPr>
                  <w:tcW w:w="4148" w:type="dxa"/>
                  <w:shd w:val="clear" w:color="auto" w:fill="auto"/>
                  <w:tcMar>
                    <w:top w:w="29" w:type="dxa"/>
                    <w:left w:w="29" w:type="dxa"/>
                    <w:bottom w:w="29" w:type="dxa"/>
                    <w:right w:w="29" w:type="dxa"/>
                  </w:tcMar>
                  <w:vAlign w:val="center"/>
                </w:tcPr>
                <w:p w:rsidR="002964DC" w:rsidRPr="002964DC" w:rsidRDefault="002964DC" w:rsidP="002964DC">
                  <w:pPr>
                    <w:spacing w:after="0" w:line="240" w:lineRule="auto"/>
                    <w:ind w:left="144"/>
                    <w:rPr>
                      <w:rFonts w:ascii="Arial" w:eastAsia="Times New Roman" w:hAnsi="Arial" w:cs="Arial"/>
                      <w:color w:val="000000"/>
                      <w:sz w:val="18"/>
                      <w:szCs w:val="18"/>
                      <w:lang w:val="en-GB" w:eastAsia="zh-CN"/>
                    </w:rPr>
                  </w:pPr>
                </w:p>
              </w:tc>
              <w:tc>
                <w:tcPr>
                  <w:tcW w:w="1099"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097"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r>
            <w:tr w:rsidR="002964DC" w:rsidRPr="002964DC" w:rsidTr="00794C4C">
              <w:trPr>
                <w:jc w:val="center"/>
              </w:trPr>
              <w:tc>
                <w:tcPr>
                  <w:tcW w:w="4148" w:type="dxa"/>
                  <w:shd w:val="clear" w:color="auto" w:fill="D9D9D9"/>
                  <w:tcMar>
                    <w:top w:w="29" w:type="dxa"/>
                    <w:left w:w="29" w:type="dxa"/>
                    <w:bottom w:w="29" w:type="dxa"/>
                    <w:right w:w="29" w:type="dxa"/>
                  </w:tcMar>
                  <w:vAlign w:val="center"/>
                </w:tcPr>
                <w:p w:rsidR="002964DC" w:rsidRPr="002964DC" w:rsidRDefault="002964DC" w:rsidP="002964DC">
                  <w:pPr>
                    <w:spacing w:after="0" w:line="240" w:lineRule="auto"/>
                    <w:ind w:left="144"/>
                    <w:rPr>
                      <w:rFonts w:ascii="Arial" w:eastAsia="Times New Roman" w:hAnsi="Arial" w:cs="Arial"/>
                      <w:color w:val="000000"/>
                      <w:sz w:val="18"/>
                      <w:szCs w:val="18"/>
                      <w:lang w:val="en-GB" w:eastAsia="zh-CN"/>
                    </w:rPr>
                  </w:pPr>
                </w:p>
              </w:tc>
              <w:tc>
                <w:tcPr>
                  <w:tcW w:w="1099"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097"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D9D9D9"/>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r>
            <w:tr w:rsidR="002964DC" w:rsidRPr="002964DC" w:rsidTr="00794C4C">
              <w:trPr>
                <w:jc w:val="center"/>
              </w:trPr>
              <w:tc>
                <w:tcPr>
                  <w:tcW w:w="4148" w:type="dxa"/>
                  <w:shd w:val="clear" w:color="auto" w:fill="auto"/>
                  <w:tcMar>
                    <w:top w:w="29" w:type="dxa"/>
                    <w:left w:w="29" w:type="dxa"/>
                    <w:bottom w:w="29" w:type="dxa"/>
                    <w:right w:w="29" w:type="dxa"/>
                  </w:tcMar>
                  <w:vAlign w:val="center"/>
                </w:tcPr>
                <w:p w:rsidR="002964DC" w:rsidRPr="002964DC" w:rsidRDefault="002964DC" w:rsidP="002964DC">
                  <w:pPr>
                    <w:spacing w:after="0" w:line="240" w:lineRule="auto"/>
                    <w:ind w:left="144"/>
                    <w:rPr>
                      <w:rFonts w:ascii="Arial" w:eastAsia="Times New Roman" w:hAnsi="Arial" w:cs="Arial"/>
                      <w:color w:val="000000"/>
                      <w:sz w:val="18"/>
                      <w:szCs w:val="18"/>
                      <w:lang w:val="en-GB" w:eastAsia="zh-CN"/>
                    </w:rPr>
                  </w:pPr>
                </w:p>
              </w:tc>
              <w:tc>
                <w:tcPr>
                  <w:tcW w:w="1099"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097"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c>
                <w:tcPr>
                  <w:tcW w:w="1330" w:type="dxa"/>
                  <w:shd w:val="clear" w:color="auto" w:fill="auto"/>
                  <w:tcMar>
                    <w:top w:w="29" w:type="dxa"/>
                    <w:left w:w="29" w:type="dxa"/>
                    <w:bottom w:w="29" w:type="dxa"/>
                    <w:right w:w="29" w:type="dxa"/>
                  </w:tcMar>
                  <w:vAlign w:val="center"/>
                </w:tcPr>
                <w:p w:rsidR="002964DC" w:rsidRPr="002964DC" w:rsidRDefault="002964DC" w:rsidP="002964DC">
                  <w:pPr>
                    <w:keepNext/>
                    <w:ind w:left="144"/>
                    <w:rPr>
                      <w:rFonts w:ascii="Arial" w:eastAsia="SimSun" w:hAnsi="Arial" w:cs="Arial"/>
                      <w:color w:val="000000"/>
                      <w:sz w:val="18"/>
                      <w:szCs w:val="18"/>
                    </w:rPr>
                  </w:pPr>
                </w:p>
              </w:tc>
            </w:tr>
          </w:tbl>
          <w:p w:rsidR="002964DC" w:rsidRPr="002964DC" w:rsidRDefault="002964DC" w:rsidP="002964DC">
            <w:pPr>
              <w:widowControl w:val="0"/>
              <w:autoSpaceDE w:val="0"/>
              <w:autoSpaceDN w:val="0"/>
              <w:adjustRightInd w:val="0"/>
              <w:spacing w:after="0" w:line="240" w:lineRule="auto"/>
              <w:ind w:right="-23"/>
              <w:jc w:val="both"/>
              <w:rPr>
                <w:rFonts w:ascii="Arial" w:hAnsi="Arial" w:cs="Arial"/>
                <w:b/>
                <w:bCs/>
                <w:sz w:val="18"/>
                <w:szCs w:val="28"/>
              </w:rPr>
            </w:pPr>
          </w:p>
          <w:p w:rsidR="002964DC" w:rsidRPr="002964DC" w:rsidRDefault="002964DC" w:rsidP="002964DC">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2964DC">
              <w:rPr>
                <w:rFonts w:ascii="Arial" w:hAnsi="Arial" w:cs="Arial"/>
                <w:b/>
                <w:bCs/>
                <w:sz w:val="18"/>
                <w:szCs w:val="28"/>
              </w:rPr>
              <w:t>FARMACOCINÉTICA</w:t>
            </w:r>
          </w:p>
          <w:p w:rsidR="00FF5C82" w:rsidRPr="00FF5C82" w:rsidRDefault="002964DC" w:rsidP="00FF5C82">
            <w:pPr>
              <w:pStyle w:val="Prrafodelista"/>
              <w:widowControl w:val="0"/>
              <w:numPr>
                <w:ilvl w:val="0"/>
                <w:numId w:val="10"/>
              </w:numPr>
              <w:autoSpaceDE w:val="0"/>
              <w:autoSpaceDN w:val="0"/>
              <w:adjustRightInd w:val="0"/>
              <w:spacing w:after="0" w:line="240" w:lineRule="auto"/>
              <w:ind w:right="-23"/>
              <w:jc w:val="both"/>
              <w:rPr>
                <w:rFonts w:ascii="Arial" w:hAnsi="Arial" w:cs="Arial"/>
                <w:b/>
                <w:bCs/>
                <w:sz w:val="18"/>
                <w:szCs w:val="28"/>
              </w:rPr>
            </w:pPr>
            <w:r w:rsidRPr="00FF5C82">
              <w:rPr>
                <w:rFonts w:ascii="Arial" w:hAnsi="Arial" w:cs="Arial"/>
                <w:bCs/>
                <w:sz w:val="18"/>
                <w:szCs w:val="28"/>
              </w:rPr>
              <w:t>Proporcione soporte basado en la literatura para sustentar la farmacocinética lineal en el rango de dosis terapéutica e indique la ubicación de estas referencias en el expediente.</w:t>
            </w:r>
            <w:r w:rsidR="00FF5C82" w:rsidRPr="00FF5C82">
              <w:rPr>
                <w:rFonts w:ascii="Arial" w:hAnsi="Arial" w:cs="Arial"/>
                <w:b/>
                <w:bCs/>
                <w:sz w:val="18"/>
                <w:szCs w:val="28"/>
              </w:rPr>
              <w:t xml:space="preserve"> </w:t>
            </w:r>
            <w:sdt>
              <w:sdtPr>
                <w:rPr>
                  <w:b/>
                </w:rPr>
                <w:id w:val="1181241654"/>
                <w:placeholder>
                  <w:docPart w:val="B7E60D1EC6FA4146BE6072095BA903C6"/>
                </w:placeholder>
                <w:showingPlcHdr/>
              </w:sdtPr>
              <w:sdtEndPr/>
              <w:sdtContent>
                <w:r w:rsidR="00FF5C82" w:rsidRPr="00FF5C82">
                  <w:rPr>
                    <w:i/>
                    <w:color w:val="808080"/>
                    <w:sz w:val="16"/>
                  </w:rPr>
                  <w:t>&lt;Indicar anexo&gt;.</w:t>
                </w:r>
              </w:sdtContent>
            </w:sdt>
          </w:p>
          <w:p w:rsidR="002964DC" w:rsidRPr="002964DC" w:rsidRDefault="002964DC" w:rsidP="00FF5C82">
            <w:pPr>
              <w:widowControl w:val="0"/>
              <w:autoSpaceDE w:val="0"/>
              <w:autoSpaceDN w:val="0"/>
              <w:adjustRightInd w:val="0"/>
              <w:spacing w:after="0" w:line="240" w:lineRule="auto"/>
              <w:ind w:left="720" w:right="-23"/>
              <w:jc w:val="both"/>
              <w:rPr>
                <w:rFonts w:ascii="Arial" w:hAnsi="Arial" w:cs="Arial"/>
                <w:bCs/>
                <w:sz w:val="18"/>
                <w:szCs w:val="28"/>
              </w:rPr>
            </w:pPr>
          </w:p>
          <w:p w:rsidR="002964DC" w:rsidRPr="002964DC" w:rsidRDefault="002964DC" w:rsidP="002964DC">
            <w:pPr>
              <w:widowControl w:val="0"/>
              <w:autoSpaceDE w:val="0"/>
              <w:autoSpaceDN w:val="0"/>
              <w:adjustRightInd w:val="0"/>
              <w:spacing w:after="0" w:line="240" w:lineRule="auto"/>
              <w:ind w:right="-23"/>
              <w:jc w:val="both"/>
              <w:rPr>
                <w:rFonts w:ascii="Arial" w:hAnsi="Arial" w:cs="Arial"/>
                <w:b/>
                <w:bCs/>
                <w:sz w:val="18"/>
                <w:szCs w:val="28"/>
              </w:rPr>
            </w:pPr>
          </w:p>
          <w:p w:rsidR="002964DC" w:rsidRPr="002964DC" w:rsidRDefault="002964DC" w:rsidP="002964DC">
            <w:pPr>
              <w:widowControl w:val="0"/>
              <w:autoSpaceDE w:val="0"/>
              <w:autoSpaceDN w:val="0"/>
              <w:adjustRightInd w:val="0"/>
              <w:spacing w:after="0" w:line="240" w:lineRule="auto"/>
              <w:ind w:right="-23"/>
              <w:jc w:val="both"/>
              <w:rPr>
                <w:rFonts w:ascii="Arial" w:hAnsi="Arial" w:cs="Arial"/>
                <w:b/>
                <w:bCs/>
                <w:sz w:val="18"/>
                <w:szCs w:val="28"/>
              </w:rPr>
            </w:pPr>
          </w:p>
        </w:tc>
      </w:tr>
    </w:tbl>
    <w:p w:rsidR="008C516D" w:rsidRDefault="008C516D"/>
    <w:p w:rsidR="00966D8C" w:rsidRDefault="00966D8C"/>
    <w:p w:rsidR="00FF5C82" w:rsidRDefault="00FF5C82"/>
    <w:p w:rsidR="00FF5C82" w:rsidRDefault="00FF5C82"/>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C516D" w:rsidRPr="008C516D" w:rsidTr="00794C4C">
        <w:tc>
          <w:tcPr>
            <w:tcW w:w="10915" w:type="dxa"/>
            <w:shd w:val="clear" w:color="auto" w:fill="D0CECE"/>
          </w:tcPr>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p w:rsidR="008C516D" w:rsidRPr="008C516D" w:rsidRDefault="008C516D" w:rsidP="008C516D">
            <w:pPr>
              <w:widowControl w:val="0"/>
              <w:numPr>
                <w:ilvl w:val="0"/>
                <w:numId w:val="1"/>
              </w:numPr>
              <w:autoSpaceDE w:val="0"/>
              <w:autoSpaceDN w:val="0"/>
              <w:adjustRightInd w:val="0"/>
              <w:spacing w:after="0" w:line="240" w:lineRule="auto"/>
              <w:ind w:right="-23"/>
              <w:rPr>
                <w:rFonts w:ascii="Arial" w:hAnsi="Arial" w:cs="Arial"/>
                <w:b/>
                <w:bCs/>
                <w:sz w:val="18"/>
                <w:szCs w:val="28"/>
              </w:rPr>
            </w:pPr>
            <w:r w:rsidRPr="008C516D">
              <w:rPr>
                <w:rFonts w:ascii="Arial" w:hAnsi="Arial" w:cs="Arial"/>
                <w:b/>
                <w:bCs/>
                <w:sz w:val="18"/>
                <w:szCs w:val="28"/>
              </w:rPr>
              <w:t>CONCENTRACION DE REFERENCIA</w:t>
            </w:r>
          </w:p>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tc>
      </w:tr>
      <w:tr w:rsidR="008C516D" w:rsidRPr="008C516D" w:rsidTr="00794C4C">
        <w:tc>
          <w:tcPr>
            <w:tcW w:w="10915" w:type="dxa"/>
            <w:shd w:val="clear" w:color="auto" w:fill="FFFFFF"/>
          </w:tcPr>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p w:rsidR="008C516D" w:rsidRPr="008C516D" w:rsidRDefault="008C516D" w:rsidP="008C516D">
            <w:pPr>
              <w:numPr>
                <w:ilvl w:val="1"/>
                <w:numId w:val="1"/>
              </w:numPr>
              <w:spacing w:after="160" w:line="259" w:lineRule="auto"/>
              <w:rPr>
                <w:rFonts w:ascii="Arial" w:hAnsi="Arial" w:cs="Arial"/>
                <w:b/>
                <w:bCs/>
                <w:sz w:val="18"/>
                <w:szCs w:val="28"/>
              </w:rPr>
            </w:pPr>
            <w:r w:rsidRPr="008C516D">
              <w:rPr>
                <w:rFonts w:ascii="Arial" w:hAnsi="Arial" w:cs="Arial"/>
                <w:b/>
                <w:bCs/>
                <w:sz w:val="18"/>
                <w:szCs w:val="28"/>
              </w:rPr>
              <w:t>CONCENTRACION DE REFERENCIA</w:t>
            </w:r>
          </w:p>
          <w:p w:rsidR="008C516D" w:rsidRDefault="008C516D" w:rsidP="008C516D">
            <w:pPr>
              <w:widowControl w:val="0"/>
              <w:autoSpaceDE w:val="0"/>
              <w:autoSpaceDN w:val="0"/>
              <w:adjustRightInd w:val="0"/>
              <w:spacing w:after="0" w:line="240" w:lineRule="auto"/>
              <w:ind w:left="360" w:right="-23"/>
              <w:rPr>
                <w:rFonts w:ascii="Arial" w:hAnsi="Arial" w:cs="Arial"/>
                <w:bCs/>
                <w:sz w:val="18"/>
                <w:szCs w:val="28"/>
              </w:rPr>
            </w:pPr>
            <w:r w:rsidRPr="008C516D">
              <w:rPr>
                <w:rFonts w:ascii="Arial" w:hAnsi="Arial" w:cs="Arial"/>
                <w:bCs/>
                <w:sz w:val="18"/>
                <w:szCs w:val="28"/>
              </w:rPr>
              <w:t xml:space="preserve">En este contexto, la concentración de referencia es la concentración del producto farmacéutico terminado </w:t>
            </w:r>
            <w:r w:rsidR="00D7544C">
              <w:rPr>
                <w:rFonts w:ascii="Arial" w:hAnsi="Arial" w:cs="Arial"/>
                <w:bCs/>
                <w:sz w:val="18"/>
                <w:szCs w:val="28"/>
              </w:rPr>
              <w:t xml:space="preserve">(multifuente) </w:t>
            </w:r>
            <w:r w:rsidRPr="008C516D">
              <w:rPr>
                <w:rFonts w:ascii="Arial" w:hAnsi="Arial" w:cs="Arial"/>
                <w:bCs/>
                <w:sz w:val="18"/>
                <w:szCs w:val="28"/>
              </w:rPr>
              <w:t>que se comparó con el producto de referencia en un est</w:t>
            </w:r>
            <w:r w:rsidR="00D7544C">
              <w:rPr>
                <w:rFonts w:ascii="Arial" w:hAnsi="Arial" w:cs="Arial"/>
                <w:bCs/>
                <w:sz w:val="18"/>
                <w:szCs w:val="28"/>
              </w:rPr>
              <w:t>udio d</w:t>
            </w:r>
            <w:r w:rsidR="00BB159B">
              <w:rPr>
                <w:rFonts w:ascii="Arial" w:hAnsi="Arial" w:cs="Arial"/>
                <w:bCs/>
                <w:sz w:val="18"/>
                <w:szCs w:val="28"/>
              </w:rPr>
              <w:t>e bioequivalencia.</w:t>
            </w:r>
          </w:p>
          <w:p w:rsidR="00BB159B" w:rsidRDefault="00BB159B" w:rsidP="008C516D">
            <w:pPr>
              <w:widowControl w:val="0"/>
              <w:autoSpaceDE w:val="0"/>
              <w:autoSpaceDN w:val="0"/>
              <w:adjustRightInd w:val="0"/>
              <w:spacing w:after="0" w:line="240" w:lineRule="auto"/>
              <w:ind w:left="360" w:right="-23"/>
              <w:rPr>
                <w:rFonts w:ascii="Arial" w:hAnsi="Arial" w:cs="Arial"/>
                <w:bCs/>
                <w:sz w:val="18"/>
                <w:szCs w:val="28"/>
              </w:rPr>
            </w:pPr>
            <w:r>
              <w:rPr>
                <w:rFonts w:ascii="Arial" w:hAnsi="Arial" w:cs="Arial"/>
                <w:bCs/>
                <w:sz w:val="18"/>
                <w:szCs w:val="28"/>
              </w:rPr>
              <w:t xml:space="preserve">Adjunte el reporte del estudio de bioequivalencia. </w:t>
            </w:r>
            <w:sdt>
              <w:sdtPr>
                <w:rPr>
                  <w:rFonts w:ascii="Arial" w:hAnsi="Arial" w:cs="Arial"/>
                  <w:bCs/>
                  <w:sz w:val="18"/>
                  <w:szCs w:val="28"/>
                </w:rPr>
                <w:id w:val="1250076372"/>
                <w:placeholder>
                  <w:docPart w:val="558417ECAAB44C75B9552C13C1706B0F"/>
                </w:placeholder>
                <w:showingPlcHdr/>
              </w:sdtPr>
              <w:sdtEndPr/>
              <w:sdtContent>
                <w:r w:rsidRPr="002964DC">
                  <w:rPr>
                    <w:i/>
                    <w:color w:val="808080"/>
                    <w:sz w:val="16"/>
                  </w:rPr>
                  <w:t>&lt;Indicar anexo&gt;.</w:t>
                </w:r>
              </w:sdtContent>
            </w:sdt>
          </w:p>
          <w:p w:rsidR="00BB159B" w:rsidRPr="008C516D" w:rsidRDefault="00BB159B" w:rsidP="008C516D">
            <w:pPr>
              <w:widowControl w:val="0"/>
              <w:autoSpaceDE w:val="0"/>
              <w:autoSpaceDN w:val="0"/>
              <w:adjustRightInd w:val="0"/>
              <w:spacing w:after="0" w:line="240" w:lineRule="auto"/>
              <w:ind w:left="360" w:right="-23"/>
              <w:rPr>
                <w:rFonts w:ascii="Arial" w:hAnsi="Arial" w:cs="Arial"/>
                <w:bCs/>
                <w:sz w:val="18"/>
                <w:szCs w:val="28"/>
              </w:rPr>
            </w:pPr>
          </w:p>
          <w:p w:rsidR="008C516D" w:rsidRPr="008C516D" w:rsidRDefault="008C516D" w:rsidP="008C516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8C516D">
              <w:rPr>
                <w:rFonts w:ascii="Arial" w:hAnsi="Arial" w:cs="Arial"/>
                <w:b/>
                <w:bCs/>
                <w:sz w:val="18"/>
                <w:szCs w:val="28"/>
              </w:rPr>
              <w:t>INFORMACIÓN DEL LOTE PARA LA CONCENTRACIÓN DE REFERENCIA.</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
                <w:bCs/>
                <w:sz w:val="18"/>
                <w:szCs w:val="28"/>
              </w:rPr>
            </w:pPr>
          </w:p>
          <w:p w:rsidR="008C516D" w:rsidRPr="008C516D" w:rsidRDefault="008C516D" w:rsidP="008C516D">
            <w:pPr>
              <w:widowControl w:val="0"/>
              <w:autoSpaceDE w:val="0"/>
              <w:autoSpaceDN w:val="0"/>
              <w:adjustRightInd w:val="0"/>
              <w:spacing w:after="0" w:line="240" w:lineRule="auto"/>
              <w:ind w:left="360" w:right="-23"/>
              <w:rPr>
                <w:rFonts w:ascii="Arial" w:hAnsi="Arial" w:cs="Arial"/>
                <w:bCs/>
                <w:sz w:val="18"/>
                <w:szCs w:val="28"/>
              </w:rPr>
            </w:pPr>
            <w:r w:rsidRPr="008C516D">
              <w:rPr>
                <w:rFonts w:ascii="Arial" w:hAnsi="Arial" w:cs="Arial"/>
                <w:bCs/>
                <w:sz w:val="18"/>
                <w:szCs w:val="28"/>
              </w:rPr>
              <w:t>El biolote de la concentración de referencia (lote empleado en el estudio de bioequivalencia) debe emplearse en los estudios de disolución comparativos.</w:t>
            </w:r>
          </w:p>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62"/>
              <w:gridCol w:w="1124"/>
              <w:gridCol w:w="1124"/>
              <w:gridCol w:w="1197"/>
              <w:gridCol w:w="1197"/>
            </w:tblGrid>
            <w:tr w:rsidR="008C516D" w:rsidRPr="008C516D" w:rsidTr="00794C4C">
              <w:trPr>
                <w:jc w:val="center"/>
              </w:trPr>
              <w:tc>
                <w:tcPr>
                  <w:tcW w:w="9004" w:type="dxa"/>
                  <w:gridSpan w:val="5"/>
                  <w:shd w:val="solid" w:color="000000" w:fill="FFFFFF"/>
                  <w:tcMar>
                    <w:top w:w="29" w:type="dxa"/>
                    <w:left w:w="29" w:type="dxa"/>
                    <w:bottom w:w="29" w:type="dxa"/>
                    <w:right w:w="29" w:type="dxa"/>
                  </w:tcMar>
                  <w:vAlign w:val="center"/>
                </w:tcPr>
                <w:p w:rsidR="008C516D" w:rsidRPr="008C516D" w:rsidRDefault="008C516D" w:rsidP="008C516D">
                  <w:pPr>
                    <w:keepNext/>
                    <w:keepLines/>
                    <w:spacing w:before="80" w:after="40" w:line="240" w:lineRule="auto"/>
                    <w:ind w:left="720"/>
                    <w:jc w:val="center"/>
                    <w:rPr>
                      <w:rFonts w:ascii="Arial" w:eastAsia="SimSun" w:hAnsi="Arial" w:cs="Arial"/>
                      <w:b/>
                      <w:bCs/>
                      <w:sz w:val="18"/>
                      <w:szCs w:val="18"/>
                      <w:lang w:val="en-US"/>
                    </w:rPr>
                  </w:pPr>
                  <w:r w:rsidRPr="008C516D">
                    <w:rPr>
                      <w:rFonts w:ascii="Arial" w:eastAsia="SimSun" w:hAnsi="Arial" w:cs="Arial"/>
                      <w:b/>
                      <w:bCs/>
                      <w:sz w:val="18"/>
                      <w:szCs w:val="18"/>
                      <w:lang w:val="en-US"/>
                    </w:rPr>
                    <w:t>Información del lote utilizado en los estudios de disolución comparativos</w:t>
                  </w: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before="60" w:after="0" w:line="240" w:lineRule="auto"/>
                    <w:rPr>
                      <w:rFonts w:ascii="Arial" w:eastAsia="SimSun" w:hAnsi="Arial" w:cs="Arial"/>
                      <w:sz w:val="18"/>
                      <w:szCs w:val="18"/>
                      <w:lang w:val="en-US"/>
                    </w:rPr>
                  </w:pPr>
                  <w:r w:rsidRPr="008C516D">
                    <w:rPr>
                      <w:rFonts w:ascii="Arial" w:eastAsia="SimSun" w:hAnsi="Arial" w:cs="Arial"/>
                      <w:sz w:val="18"/>
                      <w:szCs w:val="18"/>
                      <w:lang w:val="en-US"/>
                    </w:rPr>
                    <w:t xml:space="preserve"> Número de lote</w:t>
                  </w:r>
                </w:p>
              </w:tc>
              <w:tc>
                <w:tcPr>
                  <w:tcW w:w="4642" w:type="dxa"/>
                  <w:gridSpan w:val="4"/>
                  <w:shd w:val="clear" w:color="auto" w:fill="auto"/>
                  <w:tcMar>
                    <w:top w:w="29" w:type="dxa"/>
                    <w:left w:w="29" w:type="dxa"/>
                    <w:bottom w:w="29" w:type="dxa"/>
                    <w:right w:w="29" w:type="dxa"/>
                  </w:tcMar>
                  <w:vAlign w:val="center"/>
                </w:tcPr>
                <w:p w:rsidR="008C516D" w:rsidRPr="008C516D" w:rsidRDefault="008C516D" w:rsidP="008C516D">
                  <w:pPr>
                    <w:keepNext/>
                    <w:keepLines/>
                    <w:spacing w:before="60" w:after="0" w:line="240" w:lineRule="auto"/>
                    <w:ind w:left="142"/>
                    <w:rPr>
                      <w:rFonts w:ascii="Arial" w:eastAsia="SimSun" w:hAnsi="Arial" w:cs="Arial"/>
                      <w:sz w:val="18"/>
                      <w:szCs w:val="18"/>
                      <w:lang w:val="en-US"/>
                    </w:rPr>
                  </w:pPr>
                </w:p>
              </w:tc>
            </w:tr>
            <w:tr w:rsidR="008C516D" w:rsidRPr="008C516D" w:rsidTr="00794C4C">
              <w:trPr>
                <w:jc w:val="center"/>
              </w:trPr>
              <w:tc>
                <w:tcPr>
                  <w:tcW w:w="4362" w:type="dxa"/>
                  <w:shd w:val="clear" w:color="auto" w:fill="D0CECE"/>
                </w:tcPr>
                <w:p w:rsidR="008C516D" w:rsidRPr="008C516D" w:rsidRDefault="008C516D" w:rsidP="008C516D">
                  <w:pPr>
                    <w:keepNext/>
                    <w:keepLines/>
                    <w:spacing w:before="60" w:after="0" w:line="240" w:lineRule="auto"/>
                    <w:rPr>
                      <w:rFonts w:ascii="Arial" w:eastAsia="SimSun" w:hAnsi="Arial" w:cs="Arial"/>
                      <w:sz w:val="18"/>
                      <w:szCs w:val="18"/>
                      <w:lang w:val="en-US"/>
                    </w:rPr>
                  </w:pPr>
                  <w:r w:rsidRPr="008C516D">
                    <w:rPr>
                      <w:rFonts w:ascii="Arial" w:eastAsia="SimSun" w:hAnsi="Arial" w:cs="Arial"/>
                      <w:sz w:val="18"/>
                      <w:szCs w:val="18"/>
                      <w:lang w:val="en-US"/>
                    </w:rPr>
                    <w:t>Tamaño del lote (número de unidades de dosificación)</w:t>
                  </w:r>
                </w:p>
              </w:tc>
              <w:tc>
                <w:tcPr>
                  <w:tcW w:w="4642" w:type="dxa"/>
                  <w:gridSpan w:val="4"/>
                  <w:shd w:val="clear" w:color="auto" w:fill="D0CECE"/>
                </w:tcPr>
                <w:p w:rsidR="008C516D" w:rsidRPr="008C516D" w:rsidRDefault="008C516D" w:rsidP="008C516D">
                  <w:pPr>
                    <w:keepNext/>
                    <w:keepLines/>
                    <w:spacing w:before="60" w:after="0" w:line="240" w:lineRule="auto"/>
                    <w:ind w:left="142"/>
                    <w:rPr>
                      <w:rFonts w:ascii="Arial" w:eastAsia="SimSun" w:hAnsi="Arial" w:cs="Arial"/>
                      <w:sz w:val="18"/>
                      <w:szCs w:val="18"/>
                      <w:lang w:val="en-US"/>
                    </w:rPr>
                  </w:pP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before="60" w:after="0" w:line="240" w:lineRule="auto"/>
                    <w:rPr>
                      <w:rFonts w:ascii="Arial" w:eastAsia="SimSun" w:hAnsi="Arial" w:cs="Arial"/>
                      <w:sz w:val="18"/>
                      <w:szCs w:val="18"/>
                      <w:lang w:val="en-US"/>
                    </w:rPr>
                  </w:pPr>
                  <w:r w:rsidRPr="008C516D">
                    <w:rPr>
                      <w:rFonts w:ascii="Arial" w:eastAsia="SimSun" w:hAnsi="Arial" w:cs="Arial"/>
                      <w:sz w:val="18"/>
                      <w:szCs w:val="18"/>
                      <w:lang w:val="en-US"/>
                    </w:rPr>
                    <w:t xml:space="preserve"> Fecha de fabricación</w:t>
                  </w:r>
                </w:p>
              </w:tc>
              <w:tc>
                <w:tcPr>
                  <w:tcW w:w="4642" w:type="dxa"/>
                  <w:gridSpan w:val="4"/>
                  <w:shd w:val="clear" w:color="auto" w:fill="auto"/>
                  <w:tcMar>
                    <w:top w:w="29" w:type="dxa"/>
                    <w:left w:w="29" w:type="dxa"/>
                    <w:bottom w:w="29" w:type="dxa"/>
                    <w:right w:w="29" w:type="dxa"/>
                  </w:tcMar>
                  <w:vAlign w:val="center"/>
                </w:tcPr>
                <w:p w:rsidR="008C516D" w:rsidRPr="008C516D" w:rsidRDefault="008C516D" w:rsidP="008C516D">
                  <w:pPr>
                    <w:keepNext/>
                    <w:keepLines/>
                    <w:spacing w:before="60" w:after="0" w:line="240" w:lineRule="auto"/>
                    <w:ind w:left="142"/>
                    <w:rPr>
                      <w:rFonts w:ascii="Arial" w:eastAsia="SimSun" w:hAnsi="Arial" w:cs="Arial"/>
                      <w:sz w:val="18"/>
                      <w:szCs w:val="18"/>
                      <w:lang w:val="en-US"/>
                    </w:rPr>
                  </w:pPr>
                </w:p>
              </w:tc>
            </w:tr>
            <w:tr w:rsidR="008C516D" w:rsidRPr="008C516D" w:rsidTr="00794C4C">
              <w:trPr>
                <w:jc w:val="center"/>
              </w:trPr>
              <w:tc>
                <w:tcPr>
                  <w:tcW w:w="4362" w:type="dxa"/>
                  <w:shd w:val="clear" w:color="auto" w:fill="D0CECE"/>
                </w:tcPr>
                <w:p w:rsidR="008C516D" w:rsidRPr="008C516D" w:rsidRDefault="008C516D" w:rsidP="008C516D">
                  <w:pPr>
                    <w:keepNext/>
                    <w:keepLines/>
                    <w:spacing w:before="60" w:after="0" w:line="240" w:lineRule="auto"/>
                    <w:rPr>
                      <w:rFonts w:ascii="Arial" w:eastAsia="SimSun" w:hAnsi="Arial" w:cs="Arial"/>
                      <w:sz w:val="18"/>
                      <w:szCs w:val="18"/>
                      <w:lang w:val="en-US"/>
                    </w:rPr>
                  </w:pPr>
                  <w:r w:rsidRPr="008C516D">
                    <w:rPr>
                      <w:rFonts w:ascii="Arial" w:eastAsia="SimSun" w:hAnsi="Arial" w:cs="Arial"/>
                      <w:sz w:val="18"/>
                      <w:szCs w:val="18"/>
                      <w:lang w:val="en-US"/>
                    </w:rPr>
                    <w:t>Fecha de vencimiento</w:t>
                  </w:r>
                </w:p>
              </w:tc>
              <w:tc>
                <w:tcPr>
                  <w:tcW w:w="4642" w:type="dxa"/>
                  <w:gridSpan w:val="4"/>
                  <w:shd w:val="clear" w:color="auto" w:fill="D0CECE"/>
                </w:tcPr>
                <w:p w:rsidR="008C516D" w:rsidRPr="008C516D" w:rsidRDefault="008C516D" w:rsidP="008C516D">
                  <w:pPr>
                    <w:keepNext/>
                    <w:keepLines/>
                    <w:spacing w:before="60" w:after="0" w:line="240" w:lineRule="auto"/>
                    <w:ind w:left="142"/>
                    <w:rPr>
                      <w:rFonts w:ascii="Arial" w:eastAsia="SimSun" w:hAnsi="Arial" w:cs="Arial"/>
                      <w:sz w:val="18"/>
                      <w:szCs w:val="18"/>
                      <w:lang w:val="en-US"/>
                    </w:rPr>
                  </w:pPr>
                </w:p>
              </w:tc>
            </w:tr>
            <w:tr w:rsidR="008C516D" w:rsidRPr="008C516D" w:rsidTr="00794C4C">
              <w:trPr>
                <w:jc w:val="center"/>
              </w:trPr>
              <w:tc>
                <w:tcPr>
                  <w:tcW w:w="9004" w:type="dxa"/>
                  <w:gridSpan w:val="5"/>
                  <w:shd w:val="clear" w:color="auto" w:fill="auto"/>
                  <w:tcMar>
                    <w:top w:w="29" w:type="dxa"/>
                    <w:left w:w="29" w:type="dxa"/>
                    <w:bottom w:w="29" w:type="dxa"/>
                    <w:right w:w="29" w:type="dxa"/>
                  </w:tcMar>
                  <w:vAlign w:val="center"/>
                </w:tcPr>
                <w:p w:rsidR="008C516D" w:rsidRPr="008C516D" w:rsidRDefault="008C516D" w:rsidP="008C516D">
                  <w:pPr>
                    <w:keepNext/>
                    <w:keepLines/>
                    <w:spacing w:before="60" w:after="0" w:line="240" w:lineRule="auto"/>
                    <w:rPr>
                      <w:rFonts w:ascii="Arial" w:eastAsia="SimSun" w:hAnsi="Arial" w:cs="Arial"/>
                      <w:sz w:val="18"/>
                      <w:szCs w:val="18"/>
                      <w:lang w:val="en-US"/>
                    </w:rPr>
                  </w:pPr>
                  <w:r w:rsidRPr="008C516D">
                    <w:rPr>
                      <w:rFonts w:ascii="Arial" w:eastAsia="SimSun" w:hAnsi="Arial" w:cs="Arial"/>
                      <w:sz w:val="18"/>
                      <w:szCs w:val="18"/>
                      <w:lang w:val="en-US"/>
                    </w:rPr>
                    <w:t xml:space="preserve"> Comentarios, si los hubiera</w:t>
                  </w:r>
                </w:p>
                <w:p w:rsidR="008C516D" w:rsidRPr="008C516D" w:rsidRDefault="008C516D" w:rsidP="008C516D">
                  <w:pPr>
                    <w:keepNext/>
                    <w:keepLines/>
                    <w:spacing w:before="60" w:after="0" w:line="240" w:lineRule="auto"/>
                    <w:ind w:left="142"/>
                    <w:rPr>
                      <w:rFonts w:ascii="Arial" w:eastAsia="SimSun" w:hAnsi="Arial" w:cs="Arial"/>
                      <w:sz w:val="18"/>
                      <w:szCs w:val="18"/>
                      <w:lang w:val="en-US"/>
                    </w:rPr>
                  </w:pPr>
                </w:p>
              </w:tc>
            </w:tr>
            <w:tr w:rsidR="008C516D" w:rsidRPr="008C516D" w:rsidTr="00794C4C">
              <w:trPr>
                <w:jc w:val="center"/>
              </w:trPr>
              <w:tc>
                <w:tcPr>
                  <w:tcW w:w="9004" w:type="dxa"/>
                  <w:gridSpan w:val="5"/>
                  <w:shd w:val="clear" w:color="auto" w:fill="D0CECE"/>
                </w:tcPr>
                <w:p w:rsidR="008C516D" w:rsidRPr="008C516D" w:rsidRDefault="008C516D" w:rsidP="008C516D">
                  <w:pPr>
                    <w:keepNext/>
                    <w:keepLines/>
                    <w:spacing w:before="60" w:after="0" w:line="240" w:lineRule="auto"/>
                    <w:ind w:left="142"/>
                    <w:jc w:val="center"/>
                    <w:rPr>
                      <w:rFonts w:ascii="Arial" w:eastAsia="SimSun" w:hAnsi="Arial" w:cs="Arial"/>
                      <w:sz w:val="18"/>
                      <w:szCs w:val="18"/>
                      <w:lang w:val="en-US"/>
                    </w:rPr>
                  </w:pPr>
                  <w:r w:rsidRPr="008C516D">
                    <w:rPr>
                      <w:rFonts w:ascii="Arial" w:eastAsia="SimSun" w:hAnsi="Arial" w:cs="Arial"/>
                      <w:sz w:val="18"/>
                      <w:szCs w:val="18"/>
                      <w:lang w:val="en-US"/>
                    </w:rPr>
                    <w:t>Composición de dosis unitarias y composición de lotes del producto farmacéutico terminado</w:t>
                  </w: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r w:rsidRPr="008C516D">
                    <w:rPr>
                      <w:rFonts w:ascii="Arial" w:eastAsia="SimSun" w:hAnsi="Arial" w:cs="Arial"/>
                      <w:sz w:val="18"/>
                      <w:szCs w:val="18"/>
                      <w:lang w:val="en-US"/>
                    </w:rPr>
                    <w:t>Ingredientes</w:t>
                  </w: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jc w:val="center"/>
                    <w:rPr>
                      <w:rFonts w:ascii="Arial" w:eastAsia="SimSun" w:hAnsi="Arial" w:cs="Arial"/>
                      <w:sz w:val="18"/>
                      <w:szCs w:val="18"/>
                      <w:lang w:val="en-US"/>
                    </w:rPr>
                  </w:pPr>
                  <w:r w:rsidRPr="008C516D">
                    <w:rPr>
                      <w:rFonts w:ascii="Arial" w:eastAsia="SimSun" w:hAnsi="Arial" w:cs="Arial"/>
                      <w:sz w:val="18"/>
                      <w:szCs w:val="18"/>
                      <w:lang w:val="en-US"/>
                    </w:rPr>
                    <w:t>Unidad de Dosis (mg)</w:t>
                  </w: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jc w:val="center"/>
                    <w:rPr>
                      <w:rFonts w:ascii="Arial" w:eastAsia="SimSun" w:hAnsi="Arial" w:cs="Arial"/>
                      <w:sz w:val="18"/>
                      <w:szCs w:val="18"/>
                      <w:lang w:val="en-US"/>
                    </w:rPr>
                  </w:pPr>
                  <w:r w:rsidRPr="008C516D">
                    <w:rPr>
                      <w:rFonts w:ascii="Arial" w:eastAsia="SimSun" w:hAnsi="Arial" w:cs="Arial"/>
                      <w:sz w:val="18"/>
                      <w:szCs w:val="18"/>
                      <w:lang w:val="en-US"/>
                    </w:rPr>
                    <w:t>Unidad de Dosis (%)</w:t>
                  </w: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jc w:val="center"/>
                    <w:rPr>
                      <w:rFonts w:ascii="Arial" w:eastAsia="SimSun" w:hAnsi="Arial" w:cs="Arial"/>
                      <w:sz w:val="18"/>
                      <w:szCs w:val="18"/>
                      <w:lang w:val="en-US"/>
                    </w:rPr>
                  </w:pPr>
                  <w:r w:rsidRPr="008C516D">
                    <w:rPr>
                      <w:rFonts w:ascii="Arial" w:eastAsia="SimSun" w:hAnsi="Arial" w:cs="Arial"/>
                      <w:sz w:val="18"/>
                      <w:szCs w:val="18"/>
                      <w:lang w:val="en-US"/>
                    </w:rPr>
                    <w:t>Lote (kg)</w:t>
                  </w: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jc w:val="center"/>
                    <w:rPr>
                      <w:rFonts w:ascii="Arial" w:eastAsia="SimSun" w:hAnsi="Arial" w:cs="Arial"/>
                      <w:sz w:val="18"/>
                      <w:szCs w:val="18"/>
                      <w:lang w:val="en-US"/>
                    </w:rPr>
                  </w:pPr>
                  <w:r w:rsidRPr="008C516D">
                    <w:rPr>
                      <w:rFonts w:ascii="Arial" w:eastAsia="SimSun" w:hAnsi="Arial" w:cs="Arial"/>
                      <w:sz w:val="18"/>
                      <w:szCs w:val="18"/>
                      <w:lang w:val="en-US"/>
                    </w:rPr>
                    <w:t>Lote (%)</w:t>
                  </w:r>
                </w:p>
              </w:tc>
            </w:tr>
            <w:tr w:rsidR="008C516D" w:rsidRPr="008C516D" w:rsidTr="00794C4C">
              <w:trPr>
                <w:jc w:val="center"/>
              </w:trPr>
              <w:tc>
                <w:tcPr>
                  <w:tcW w:w="4362"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r w:rsidR="008C516D" w:rsidRPr="008C516D" w:rsidTr="00794C4C">
              <w:trPr>
                <w:jc w:val="center"/>
              </w:trPr>
              <w:tc>
                <w:tcPr>
                  <w:tcW w:w="4362"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r w:rsidR="008C516D" w:rsidRPr="008C516D" w:rsidTr="00794C4C">
              <w:trPr>
                <w:jc w:val="center"/>
              </w:trPr>
              <w:tc>
                <w:tcPr>
                  <w:tcW w:w="4362"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D9D9D9"/>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r w:rsidR="008C516D" w:rsidRPr="008C516D" w:rsidTr="00794C4C">
              <w:trPr>
                <w:jc w:val="center"/>
              </w:trPr>
              <w:tc>
                <w:tcPr>
                  <w:tcW w:w="4362"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24"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c>
                <w:tcPr>
                  <w:tcW w:w="1197" w:type="dxa"/>
                  <w:shd w:val="clear" w:color="auto" w:fill="auto"/>
                  <w:tcMar>
                    <w:top w:w="29" w:type="dxa"/>
                    <w:left w:w="29" w:type="dxa"/>
                    <w:bottom w:w="29" w:type="dxa"/>
                    <w:right w:w="29" w:type="dxa"/>
                  </w:tcMar>
                  <w:vAlign w:val="center"/>
                </w:tcPr>
                <w:p w:rsidR="008C516D" w:rsidRPr="008C516D" w:rsidRDefault="008C516D" w:rsidP="008C516D">
                  <w:pPr>
                    <w:keepNext/>
                    <w:keepLines/>
                    <w:spacing w:after="0" w:line="240" w:lineRule="auto"/>
                    <w:ind w:left="144"/>
                    <w:rPr>
                      <w:rFonts w:ascii="Arial" w:eastAsia="SimSun" w:hAnsi="Arial" w:cs="Arial"/>
                      <w:sz w:val="18"/>
                      <w:szCs w:val="18"/>
                      <w:lang w:val="en-US"/>
                    </w:rPr>
                  </w:pPr>
                </w:p>
              </w:tc>
            </w:tr>
          </w:tbl>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p w:rsidR="008C516D" w:rsidRPr="008C516D" w:rsidRDefault="008C516D" w:rsidP="008C516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8C516D">
              <w:rPr>
                <w:rFonts w:ascii="Arial" w:hAnsi="Arial" w:cs="Arial"/>
                <w:b/>
                <w:bCs/>
                <w:sz w:val="18"/>
                <w:szCs w:val="28"/>
              </w:rPr>
              <w:t>CONFIRMACIÓN DE LOTE</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r w:rsidRPr="008C516D">
              <w:rPr>
                <w:rFonts w:ascii="Arial" w:hAnsi="Arial" w:cs="Arial"/>
                <w:bCs/>
                <w:sz w:val="18"/>
                <w:szCs w:val="28"/>
              </w:rPr>
              <w:t>Si el lote de la concentración de referencia empleado en los estudios de disolución comparativos no fue el biolote de la concentración de referencia (lote empleado en el estudio de bioequivalencia ), se debe proporcionar la siguiente información:</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r w:rsidRPr="008C516D">
              <w:rPr>
                <w:rFonts w:ascii="Arial" w:hAnsi="Arial" w:cs="Arial"/>
                <w:bCs/>
                <w:sz w:val="18"/>
                <w:szCs w:val="28"/>
              </w:rPr>
              <w:lastRenderedPageBreak/>
              <w:t>• Número del biolote</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r w:rsidRPr="008C516D">
              <w:rPr>
                <w:rFonts w:ascii="Arial" w:hAnsi="Arial" w:cs="Arial"/>
                <w:bCs/>
                <w:sz w:val="18"/>
                <w:szCs w:val="28"/>
              </w:rPr>
              <w:t>• Justificación para el uso de un lote que no sea el biolote.</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r w:rsidRPr="008C516D">
              <w:rPr>
                <w:rFonts w:ascii="Arial" w:hAnsi="Arial" w:cs="Arial"/>
                <w:bCs/>
                <w:sz w:val="18"/>
                <w:szCs w:val="28"/>
              </w:rPr>
              <w:t xml:space="preserve">• Datos de disolución comparativos para lotes empleados vs. </w:t>
            </w:r>
            <w:proofErr w:type="gramStart"/>
            <w:r w:rsidRPr="008C516D">
              <w:rPr>
                <w:rFonts w:ascii="Arial" w:hAnsi="Arial" w:cs="Arial"/>
                <w:bCs/>
                <w:sz w:val="18"/>
                <w:szCs w:val="28"/>
              </w:rPr>
              <w:t>datos</w:t>
            </w:r>
            <w:proofErr w:type="gramEnd"/>
            <w:r w:rsidRPr="008C516D">
              <w:rPr>
                <w:rFonts w:ascii="Arial" w:hAnsi="Arial" w:cs="Arial"/>
                <w:bCs/>
                <w:sz w:val="18"/>
                <w:szCs w:val="28"/>
              </w:rPr>
              <w:t xml:space="preserve"> históricos del biolote.</w:t>
            </w:r>
          </w:p>
          <w:p w:rsidR="008C516D" w:rsidRPr="008C516D" w:rsidRDefault="008C516D" w:rsidP="008C516D">
            <w:pPr>
              <w:widowControl w:val="0"/>
              <w:autoSpaceDE w:val="0"/>
              <w:autoSpaceDN w:val="0"/>
              <w:adjustRightInd w:val="0"/>
              <w:spacing w:after="0" w:line="240" w:lineRule="auto"/>
              <w:ind w:right="-23"/>
              <w:rPr>
                <w:rFonts w:ascii="Arial" w:hAnsi="Arial" w:cs="Arial"/>
                <w:bCs/>
                <w:sz w:val="18"/>
                <w:szCs w:val="28"/>
              </w:rPr>
            </w:pPr>
          </w:p>
          <w:sdt>
            <w:sdtPr>
              <w:rPr>
                <w:rFonts w:ascii="Arial" w:hAnsi="Arial" w:cs="Arial"/>
                <w:bCs/>
                <w:sz w:val="18"/>
                <w:szCs w:val="28"/>
              </w:rPr>
              <w:id w:val="1393537958"/>
              <w:placeholder>
                <w:docPart w:val="A97F0CD73CE74FC88ED453F7AEDAAAC2"/>
              </w:placeholder>
              <w:showingPlcHdr/>
            </w:sdtPr>
            <w:sdtEndPr/>
            <w:sdtContent>
              <w:p w:rsidR="008C516D" w:rsidRPr="008C516D" w:rsidRDefault="008C516D" w:rsidP="008C516D">
                <w:pPr>
                  <w:widowControl w:val="0"/>
                  <w:autoSpaceDE w:val="0"/>
                  <w:autoSpaceDN w:val="0"/>
                  <w:adjustRightInd w:val="0"/>
                  <w:spacing w:after="0" w:line="240" w:lineRule="auto"/>
                  <w:ind w:left="360" w:right="-23"/>
                  <w:rPr>
                    <w:rFonts w:ascii="Arial" w:hAnsi="Arial" w:cs="Arial"/>
                    <w:bCs/>
                    <w:sz w:val="18"/>
                    <w:szCs w:val="28"/>
                  </w:rPr>
                </w:pPr>
                <w:r w:rsidRPr="002964DC">
                  <w:rPr>
                    <w:i/>
                    <w:color w:val="808080"/>
                    <w:sz w:val="16"/>
                    <w:szCs w:val="16"/>
                  </w:rPr>
                  <w:t>&lt;Ingrese la información&gt;</w:t>
                </w:r>
              </w:p>
            </w:sdtContent>
          </w:sdt>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tc>
      </w:tr>
    </w:tbl>
    <w:p w:rsidR="002964DC" w:rsidRDefault="002964DC" w:rsidP="008C516D">
      <w:pPr>
        <w:ind w:firstLine="708"/>
      </w:pPr>
    </w:p>
    <w:p w:rsidR="00FF5C82" w:rsidRDefault="00FF5C82" w:rsidP="008C516D">
      <w:pPr>
        <w:ind w:firstLine="708"/>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C516D" w:rsidRPr="008C516D" w:rsidTr="00794C4C">
        <w:tc>
          <w:tcPr>
            <w:tcW w:w="10915" w:type="dxa"/>
            <w:shd w:val="clear" w:color="auto" w:fill="D0CECE"/>
          </w:tcPr>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p w:rsidR="008C516D" w:rsidRPr="008C516D" w:rsidRDefault="008C516D" w:rsidP="008C516D">
            <w:pPr>
              <w:widowControl w:val="0"/>
              <w:numPr>
                <w:ilvl w:val="0"/>
                <w:numId w:val="1"/>
              </w:numPr>
              <w:autoSpaceDE w:val="0"/>
              <w:autoSpaceDN w:val="0"/>
              <w:adjustRightInd w:val="0"/>
              <w:spacing w:after="0" w:line="240" w:lineRule="auto"/>
              <w:ind w:right="-23"/>
              <w:rPr>
                <w:rFonts w:ascii="Arial" w:hAnsi="Arial" w:cs="Arial"/>
                <w:b/>
                <w:bCs/>
                <w:sz w:val="18"/>
                <w:szCs w:val="28"/>
              </w:rPr>
            </w:pPr>
            <w:r w:rsidRPr="008C516D">
              <w:rPr>
                <w:rFonts w:ascii="Arial" w:hAnsi="Arial" w:cs="Arial"/>
                <w:b/>
                <w:bCs/>
                <w:sz w:val="18"/>
                <w:szCs w:val="28"/>
              </w:rPr>
              <w:t>COMPARACIÓN DE LAS CONCENTRACIONES DEL MEDICAMENTO MULTIFUENTE Y DE REFERENCIA.</w:t>
            </w:r>
          </w:p>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tc>
      </w:tr>
      <w:tr w:rsidR="008C516D" w:rsidRPr="008C516D" w:rsidTr="00794C4C">
        <w:tc>
          <w:tcPr>
            <w:tcW w:w="10915" w:type="dxa"/>
            <w:shd w:val="clear" w:color="auto" w:fill="FFFFFF"/>
          </w:tcPr>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p w:rsidR="008C516D" w:rsidRPr="008C516D" w:rsidRDefault="008C516D" w:rsidP="008C516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8C516D">
              <w:rPr>
                <w:rFonts w:ascii="Arial" w:hAnsi="Arial" w:cs="Arial"/>
                <w:b/>
                <w:bCs/>
                <w:sz w:val="18"/>
                <w:szCs w:val="28"/>
              </w:rPr>
              <w:t>INFORMACIÓN DEL LOTE DE LAS CONCENTRACIONES DEL MEDICAMENTO MULTIFUENTE Y DE REFERENCIA.</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
                <w:bCs/>
                <w:sz w:val="18"/>
                <w:szCs w:val="28"/>
              </w:rPr>
            </w:pPr>
          </w:p>
          <w:p w:rsidR="008C516D" w:rsidRPr="008C516D" w:rsidRDefault="00125BC1" w:rsidP="008C516D">
            <w:pPr>
              <w:widowControl w:val="0"/>
              <w:autoSpaceDE w:val="0"/>
              <w:autoSpaceDN w:val="0"/>
              <w:adjustRightInd w:val="0"/>
              <w:spacing w:after="0" w:line="240" w:lineRule="auto"/>
              <w:ind w:left="360" w:right="-23"/>
              <w:rPr>
                <w:rFonts w:ascii="Arial" w:hAnsi="Arial" w:cs="Arial"/>
                <w:bCs/>
                <w:sz w:val="18"/>
                <w:szCs w:val="28"/>
              </w:rPr>
            </w:pPr>
            <w:r w:rsidRPr="00125BC1">
              <w:rPr>
                <w:rFonts w:ascii="Arial" w:hAnsi="Arial" w:cs="Arial"/>
                <w:bCs/>
                <w:sz w:val="18"/>
                <w:szCs w:val="28"/>
              </w:rPr>
              <w:t>•</w:t>
            </w:r>
            <w:r w:rsidRPr="00125BC1">
              <w:rPr>
                <w:rFonts w:ascii="Arial" w:hAnsi="Arial" w:cs="Arial"/>
                <w:bCs/>
                <w:sz w:val="18"/>
                <w:szCs w:val="28"/>
              </w:rPr>
              <w:tab/>
              <w:t>Para formas de dosificación sólidas orales, la tabla debe contener solo los ingredientes del núcleo de la tableta o el contenido de la cápsula. Se debe incluir en la tabla la composición del recubrimiento de la película o cápsula dura, si corresponde</w:t>
            </w:r>
            <w:r w:rsidR="008C516D" w:rsidRPr="008C516D">
              <w:rPr>
                <w:rFonts w:ascii="Arial" w:hAnsi="Arial" w:cs="Arial"/>
                <w:bCs/>
                <w:sz w:val="18"/>
                <w:szCs w:val="28"/>
              </w:rPr>
              <w:t>.</w:t>
            </w:r>
          </w:p>
          <w:p w:rsidR="008C516D" w:rsidRPr="008C516D" w:rsidRDefault="008C516D" w:rsidP="008C516D">
            <w:pPr>
              <w:widowControl w:val="0"/>
              <w:autoSpaceDE w:val="0"/>
              <w:autoSpaceDN w:val="0"/>
              <w:adjustRightInd w:val="0"/>
              <w:spacing w:after="0" w:line="240" w:lineRule="auto"/>
              <w:ind w:left="360" w:right="-23"/>
              <w:rPr>
                <w:rFonts w:ascii="Arial" w:hAnsi="Arial" w:cs="Arial"/>
                <w:bCs/>
                <w:sz w:val="18"/>
                <w:szCs w:val="28"/>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093"/>
              <w:gridCol w:w="1639"/>
              <w:gridCol w:w="1275"/>
              <w:gridCol w:w="1639"/>
              <w:gridCol w:w="1457"/>
            </w:tblGrid>
            <w:tr w:rsidR="008C516D" w:rsidRPr="008C516D" w:rsidTr="00794C4C">
              <w:trPr>
                <w:cantSplit/>
                <w:jc w:val="center"/>
              </w:trPr>
              <w:tc>
                <w:tcPr>
                  <w:tcW w:w="2366" w:type="dxa"/>
                  <w:vMerge w:val="restart"/>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Ingredientes</w:t>
                  </w:r>
                </w:p>
              </w:tc>
              <w:tc>
                <w:tcPr>
                  <w:tcW w:w="1093" w:type="dxa"/>
                  <w:vMerge w:val="restart"/>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Función</w:t>
                  </w:r>
                </w:p>
              </w:tc>
              <w:tc>
                <w:tcPr>
                  <w:tcW w:w="6010" w:type="dxa"/>
                  <w:gridSpan w:val="4"/>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Concentración (declarada en el rotulado)</w:t>
                  </w:r>
                </w:p>
              </w:tc>
            </w:tr>
            <w:tr w:rsidR="008C516D" w:rsidRPr="008C516D" w:rsidTr="00794C4C">
              <w:trPr>
                <w:cantSplit/>
                <w:jc w:val="center"/>
              </w:trPr>
              <w:tc>
                <w:tcPr>
                  <w:tcW w:w="2366" w:type="dxa"/>
                  <w:vMerge/>
                  <w:vAlign w:val="center"/>
                </w:tcPr>
                <w:p w:rsidR="008C516D" w:rsidRPr="008C516D" w:rsidRDefault="008C516D" w:rsidP="008C516D">
                  <w:pPr>
                    <w:jc w:val="center"/>
                    <w:rPr>
                      <w:rFonts w:ascii="Arial" w:hAnsi="Arial" w:cs="Arial"/>
                      <w:sz w:val="18"/>
                      <w:szCs w:val="18"/>
                    </w:rPr>
                  </w:pPr>
                </w:p>
              </w:tc>
              <w:tc>
                <w:tcPr>
                  <w:tcW w:w="1093" w:type="dxa"/>
                  <w:vMerge/>
                  <w:vAlign w:val="center"/>
                </w:tcPr>
                <w:p w:rsidR="008C516D" w:rsidRPr="008C516D" w:rsidRDefault="008C516D" w:rsidP="008C516D">
                  <w:pPr>
                    <w:jc w:val="center"/>
                    <w:rPr>
                      <w:rFonts w:ascii="Arial" w:hAnsi="Arial" w:cs="Arial"/>
                      <w:sz w:val="18"/>
                      <w:szCs w:val="18"/>
                    </w:rPr>
                  </w:pPr>
                </w:p>
              </w:tc>
              <w:tc>
                <w:tcPr>
                  <w:tcW w:w="2914" w:type="dxa"/>
                  <w:gridSpan w:val="2"/>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XX mg</w:t>
                  </w:r>
                </w:p>
              </w:tc>
              <w:tc>
                <w:tcPr>
                  <w:tcW w:w="3096" w:type="dxa"/>
                  <w:gridSpan w:val="2"/>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XX mg</w:t>
                  </w:r>
                </w:p>
              </w:tc>
            </w:tr>
            <w:tr w:rsidR="008C516D" w:rsidRPr="008C516D" w:rsidTr="00794C4C">
              <w:trPr>
                <w:cantSplit/>
                <w:trHeight w:val="369"/>
                <w:jc w:val="center"/>
              </w:trPr>
              <w:tc>
                <w:tcPr>
                  <w:tcW w:w="2366" w:type="dxa"/>
                  <w:vMerge/>
                  <w:vAlign w:val="center"/>
                </w:tcPr>
                <w:p w:rsidR="008C516D" w:rsidRPr="008C516D" w:rsidRDefault="008C516D" w:rsidP="008C516D">
                  <w:pPr>
                    <w:jc w:val="center"/>
                    <w:rPr>
                      <w:rFonts w:ascii="Arial" w:hAnsi="Arial" w:cs="Arial"/>
                      <w:sz w:val="18"/>
                      <w:szCs w:val="18"/>
                    </w:rPr>
                  </w:pPr>
                </w:p>
              </w:tc>
              <w:tc>
                <w:tcPr>
                  <w:tcW w:w="1093" w:type="dxa"/>
                  <w:vMerge/>
                  <w:vAlign w:val="center"/>
                </w:tcPr>
                <w:p w:rsidR="008C516D" w:rsidRPr="008C516D" w:rsidRDefault="008C516D" w:rsidP="008C516D">
                  <w:pPr>
                    <w:jc w:val="center"/>
                    <w:rPr>
                      <w:rFonts w:ascii="Arial" w:hAnsi="Arial" w:cs="Arial"/>
                      <w:sz w:val="18"/>
                      <w:szCs w:val="18"/>
                    </w:rPr>
                  </w:pPr>
                </w:p>
              </w:tc>
              <w:tc>
                <w:tcPr>
                  <w:tcW w:w="1639" w:type="dxa"/>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Cantidad por unidad</w:t>
                  </w:r>
                </w:p>
              </w:tc>
              <w:tc>
                <w:tcPr>
                  <w:tcW w:w="1275" w:type="dxa"/>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 *</w:t>
                  </w:r>
                </w:p>
              </w:tc>
              <w:tc>
                <w:tcPr>
                  <w:tcW w:w="1639" w:type="dxa"/>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Cantidad por unidad</w:t>
                  </w:r>
                </w:p>
              </w:tc>
              <w:tc>
                <w:tcPr>
                  <w:tcW w:w="1457" w:type="dxa"/>
                  <w:vAlign w:val="center"/>
                </w:tcPr>
                <w:p w:rsidR="008C516D" w:rsidRPr="008C516D" w:rsidRDefault="008C516D" w:rsidP="008C516D">
                  <w:pPr>
                    <w:jc w:val="center"/>
                    <w:rPr>
                      <w:rFonts w:ascii="Arial" w:hAnsi="Arial" w:cs="Arial"/>
                      <w:sz w:val="18"/>
                      <w:szCs w:val="18"/>
                    </w:rPr>
                  </w:pPr>
                  <w:r w:rsidRPr="008C516D">
                    <w:rPr>
                      <w:rFonts w:ascii="Arial" w:hAnsi="Arial" w:cs="Arial"/>
                      <w:sz w:val="18"/>
                      <w:szCs w:val="18"/>
                    </w:rPr>
                    <w:t>%*</w:t>
                  </w:r>
                </w:p>
              </w:tc>
            </w:tr>
            <w:tr w:rsidR="008C516D" w:rsidRPr="008C516D" w:rsidTr="00794C4C">
              <w:trPr>
                <w:cantSplit/>
                <w:trHeight w:val="251"/>
                <w:jc w:val="center"/>
              </w:trPr>
              <w:tc>
                <w:tcPr>
                  <w:tcW w:w="2366" w:type="dxa"/>
                  <w:vAlign w:val="center"/>
                </w:tcPr>
                <w:p w:rsidR="008C516D" w:rsidRPr="008C516D" w:rsidRDefault="008C516D" w:rsidP="008C516D">
                  <w:pPr>
                    <w:rPr>
                      <w:rFonts w:ascii="Arial" w:hAnsi="Arial" w:cs="Arial"/>
                      <w:sz w:val="18"/>
                      <w:szCs w:val="18"/>
                    </w:rPr>
                  </w:pPr>
                </w:p>
              </w:tc>
              <w:tc>
                <w:tcPr>
                  <w:tcW w:w="1093"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275"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457" w:type="dxa"/>
                  <w:vAlign w:val="center"/>
                </w:tcPr>
                <w:p w:rsidR="008C516D" w:rsidRPr="008C516D" w:rsidRDefault="008C516D" w:rsidP="008C516D">
                  <w:pPr>
                    <w:rPr>
                      <w:rFonts w:ascii="Arial" w:hAnsi="Arial" w:cs="Arial"/>
                      <w:sz w:val="18"/>
                      <w:szCs w:val="18"/>
                    </w:rPr>
                  </w:pPr>
                </w:p>
              </w:tc>
            </w:tr>
            <w:tr w:rsidR="008C516D" w:rsidRPr="008C516D" w:rsidTr="00794C4C">
              <w:trPr>
                <w:cantSplit/>
                <w:jc w:val="center"/>
              </w:trPr>
              <w:tc>
                <w:tcPr>
                  <w:tcW w:w="2366" w:type="dxa"/>
                  <w:vAlign w:val="center"/>
                </w:tcPr>
                <w:p w:rsidR="008C516D" w:rsidRPr="008C516D" w:rsidRDefault="008C516D" w:rsidP="008C516D">
                  <w:pPr>
                    <w:rPr>
                      <w:rFonts w:ascii="Arial" w:hAnsi="Arial" w:cs="Arial"/>
                      <w:sz w:val="18"/>
                      <w:szCs w:val="18"/>
                    </w:rPr>
                  </w:pPr>
                </w:p>
              </w:tc>
              <w:tc>
                <w:tcPr>
                  <w:tcW w:w="1093"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275"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457" w:type="dxa"/>
                  <w:vAlign w:val="center"/>
                </w:tcPr>
                <w:p w:rsidR="008C516D" w:rsidRPr="008C516D" w:rsidRDefault="008C516D" w:rsidP="008C516D">
                  <w:pPr>
                    <w:rPr>
                      <w:rFonts w:ascii="Arial" w:hAnsi="Arial" w:cs="Arial"/>
                      <w:sz w:val="18"/>
                      <w:szCs w:val="18"/>
                    </w:rPr>
                  </w:pPr>
                </w:p>
              </w:tc>
            </w:tr>
            <w:tr w:rsidR="008C516D" w:rsidRPr="008C516D" w:rsidTr="00794C4C">
              <w:trPr>
                <w:cantSplit/>
                <w:jc w:val="center"/>
              </w:trPr>
              <w:tc>
                <w:tcPr>
                  <w:tcW w:w="2366" w:type="dxa"/>
                  <w:vAlign w:val="center"/>
                </w:tcPr>
                <w:p w:rsidR="008C516D" w:rsidRPr="008C516D" w:rsidRDefault="008C516D" w:rsidP="008C516D">
                  <w:pPr>
                    <w:rPr>
                      <w:rFonts w:ascii="Arial" w:hAnsi="Arial" w:cs="Arial"/>
                      <w:sz w:val="18"/>
                      <w:szCs w:val="18"/>
                    </w:rPr>
                  </w:pPr>
                </w:p>
              </w:tc>
              <w:tc>
                <w:tcPr>
                  <w:tcW w:w="1093"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275"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457" w:type="dxa"/>
                  <w:vAlign w:val="center"/>
                </w:tcPr>
                <w:p w:rsidR="008C516D" w:rsidRPr="008C516D" w:rsidRDefault="008C516D" w:rsidP="008C516D">
                  <w:pPr>
                    <w:rPr>
                      <w:rFonts w:ascii="Arial" w:hAnsi="Arial" w:cs="Arial"/>
                      <w:sz w:val="18"/>
                      <w:szCs w:val="18"/>
                    </w:rPr>
                  </w:pPr>
                </w:p>
              </w:tc>
            </w:tr>
            <w:tr w:rsidR="008C516D" w:rsidRPr="008C516D" w:rsidTr="00794C4C">
              <w:trPr>
                <w:cantSplit/>
                <w:jc w:val="center"/>
              </w:trPr>
              <w:tc>
                <w:tcPr>
                  <w:tcW w:w="2366" w:type="dxa"/>
                  <w:vAlign w:val="center"/>
                </w:tcPr>
                <w:p w:rsidR="008C516D" w:rsidRPr="008C516D" w:rsidRDefault="008C516D" w:rsidP="008C516D">
                  <w:pPr>
                    <w:rPr>
                      <w:rFonts w:ascii="Arial" w:hAnsi="Arial" w:cs="Arial"/>
                      <w:sz w:val="18"/>
                      <w:szCs w:val="18"/>
                    </w:rPr>
                  </w:pPr>
                  <w:r w:rsidRPr="008C516D">
                    <w:rPr>
                      <w:rFonts w:ascii="Arial" w:hAnsi="Arial" w:cs="Arial"/>
                      <w:sz w:val="18"/>
                      <w:szCs w:val="18"/>
                    </w:rPr>
                    <w:t>TOTAL</w:t>
                  </w:r>
                </w:p>
              </w:tc>
              <w:tc>
                <w:tcPr>
                  <w:tcW w:w="1093"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275" w:type="dxa"/>
                  <w:vAlign w:val="center"/>
                </w:tcPr>
                <w:p w:rsidR="008C516D" w:rsidRPr="008C516D" w:rsidRDefault="008C516D" w:rsidP="008C516D">
                  <w:pPr>
                    <w:rPr>
                      <w:rFonts w:ascii="Arial" w:hAnsi="Arial" w:cs="Arial"/>
                      <w:sz w:val="18"/>
                      <w:szCs w:val="18"/>
                    </w:rPr>
                  </w:pPr>
                </w:p>
              </w:tc>
              <w:tc>
                <w:tcPr>
                  <w:tcW w:w="1639" w:type="dxa"/>
                  <w:vAlign w:val="center"/>
                </w:tcPr>
                <w:p w:rsidR="008C516D" w:rsidRPr="008C516D" w:rsidRDefault="008C516D" w:rsidP="008C516D">
                  <w:pPr>
                    <w:rPr>
                      <w:rFonts w:ascii="Arial" w:hAnsi="Arial" w:cs="Arial"/>
                      <w:sz w:val="18"/>
                      <w:szCs w:val="18"/>
                    </w:rPr>
                  </w:pPr>
                </w:p>
              </w:tc>
              <w:tc>
                <w:tcPr>
                  <w:tcW w:w="1457" w:type="dxa"/>
                  <w:vAlign w:val="center"/>
                </w:tcPr>
                <w:p w:rsidR="008C516D" w:rsidRPr="008C516D" w:rsidRDefault="008C516D" w:rsidP="008C516D">
                  <w:pPr>
                    <w:rPr>
                      <w:rFonts w:ascii="Arial" w:hAnsi="Arial" w:cs="Arial"/>
                      <w:sz w:val="18"/>
                      <w:szCs w:val="18"/>
                    </w:rPr>
                  </w:pPr>
                </w:p>
              </w:tc>
            </w:tr>
          </w:tbl>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p w:rsidR="008C516D" w:rsidRPr="008C516D" w:rsidRDefault="008C516D" w:rsidP="008C516D">
            <w:pPr>
              <w:widowControl w:val="0"/>
              <w:autoSpaceDE w:val="0"/>
              <w:autoSpaceDN w:val="0"/>
              <w:adjustRightInd w:val="0"/>
              <w:spacing w:after="0" w:line="240" w:lineRule="auto"/>
              <w:ind w:left="360" w:right="-23"/>
              <w:rPr>
                <w:rFonts w:ascii="Arial" w:hAnsi="Arial" w:cs="Arial"/>
                <w:bCs/>
                <w:sz w:val="18"/>
                <w:szCs w:val="28"/>
              </w:rPr>
            </w:pPr>
            <w:r w:rsidRPr="008C516D">
              <w:rPr>
                <w:rFonts w:ascii="Arial" w:hAnsi="Arial" w:cs="Arial"/>
                <w:bCs/>
                <w:sz w:val="18"/>
                <w:szCs w:val="28"/>
              </w:rPr>
              <w:t>*Cada ingrediente expresado como porcentaje del núcleo total.</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p>
        </w:tc>
      </w:tr>
    </w:tbl>
    <w:p w:rsidR="008C516D" w:rsidRDefault="008C516D" w:rsidP="008C516D">
      <w:pPr>
        <w:ind w:firstLine="708"/>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C516D" w:rsidRPr="008C516D" w:rsidTr="00794C4C">
        <w:tc>
          <w:tcPr>
            <w:tcW w:w="10915" w:type="dxa"/>
            <w:shd w:val="clear" w:color="auto" w:fill="D0CECE"/>
          </w:tcPr>
          <w:p w:rsidR="008C516D" w:rsidRPr="008C516D" w:rsidRDefault="008C516D" w:rsidP="008C516D">
            <w:pPr>
              <w:widowControl w:val="0"/>
              <w:autoSpaceDE w:val="0"/>
              <w:autoSpaceDN w:val="0"/>
              <w:adjustRightInd w:val="0"/>
              <w:spacing w:after="0" w:line="240" w:lineRule="auto"/>
              <w:ind w:right="-23"/>
              <w:rPr>
                <w:rFonts w:ascii="Arial" w:hAnsi="Arial" w:cs="Arial"/>
                <w:b/>
                <w:bCs/>
                <w:sz w:val="18"/>
                <w:szCs w:val="28"/>
              </w:rPr>
            </w:pPr>
          </w:p>
          <w:p w:rsidR="008C516D" w:rsidRPr="008C516D" w:rsidRDefault="008C516D" w:rsidP="008C516D">
            <w:pPr>
              <w:widowControl w:val="0"/>
              <w:numPr>
                <w:ilvl w:val="0"/>
                <w:numId w:val="1"/>
              </w:numPr>
              <w:autoSpaceDE w:val="0"/>
              <w:autoSpaceDN w:val="0"/>
              <w:adjustRightInd w:val="0"/>
              <w:spacing w:after="0" w:line="240" w:lineRule="auto"/>
              <w:ind w:right="-23"/>
              <w:rPr>
                <w:rFonts w:ascii="Arial" w:hAnsi="Arial" w:cs="Arial"/>
                <w:b/>
                <w:bCs/>
                <w:sz w:val="18"/>
                <w:szCs w:val="28"/>
              </w:rPr>
            </w:pPr>
            <w:r w:rsidRPr="008C516D">
              <w:rPr>
                <w:rFonts w:ascii="Arial" w:hAnsi="Arial" w:cs="Arial"/>
                <w:b/>
                <w:bCs/>
                <w:sz w:val="18"/>
                <w:szCs w:val="28"/>
              </w:rPr>
              <w:t>DISOLUCIÓN COMPARATIVA IN VITRO:</w:t>
            </w:r>
          </w:p>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r w:rsidRPr="008C516D">
              <w:rPr>
                <w:rFonts w:ascii="Arial" w:hAnsi="Arial" w:cs="Arial"/>
                <w:b/>
                <w:bCs/>
                <w:sz w:val="18"/>
                <w:szCs w:val="28"/>
              </w:rPr>
              <w:t xml:space="preserve">ESTUDIOS COMPARATIVOS DE LAS DIFERENTES CONCENTRACIONES DEL MEDICAMENTO MULTIFUENTE </w:t>
            </w:r>
          </w:p>
          <w:p w:rsidR="008C516D" w:rsidRPr="008C516D" w:rsidRDefault="008C516D" w:rsidP="008C516D">
            <w:pPr>
              <w:widowControl w:val="0"/>
              <w:autoSpaceDE w:val="0"/>
              <w:autoSpaceDN w:val="0"/>
              <w:adjustRightInd w:val="0"/>
              <w:spacing w:after="0" w:line="240" w:lineRule="auto"/>
              <w:ind w:left="360" w:right="-23"/>
              <w:rPr>
                <w:rFonts w:ascii="Arial" w:hAnsi="Arial" w:cs="Arial"/>
                <w:b/>
                <w:bCs/>
                <w:sz w:val="18"/>
                <w:szCs w:val="28"/>
              </w:rPr>
            </w:pPr>
          </w:p>
        </w:tc>
      </w:tr>
      <w:tr w:rsidR="008C516D" w:rsidRPr="008C516D" w:rsidTr="00794C4C">
        <w:tc>
          <w:tcPr>
            <w:tcW w:w="10915" w:type="dxa"/>
            <w:shd w:val="clear" w:color="auto" w:fill="FFFFFF"/>
          </w:tcPr>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r w:rsidRPr="008C516D">
              <w:rPr>
                <w:rFonts w:ascii="Arial" w:hAnsi="Arial" w:cs="Arial"/>
                <w:bCs/>
                <w:sz w:val="18"/>
                <w:szCs w:val="28"/>
              </w:rPr>
              <w:t>Proporcione los siguientes documentos como anexos al formulario de solicitud de bioexención:</w:t>
            </w:r>
          </w:p>
          <w:p w:rsidR="008C516D" w:rsidRPr="008C516D" w:rsidRDefault="008C516D" w:rsidP="008C516D">
            <w:pPr>
              <w:widowControl w:val="0"/>
              <w:numPr>
                <w:ilvl w:val="0"/>
                <w:numId w:val="3"/>
              </w:numPr>
              <w:autoSpaceDE w:val="0"/>
              <w:autoSpaceDN w:val="0"/>
              <w:adjustRightInd w:val="0"/>
              <w:spacing w:after="0" w:line="240" w:lineRule="auto"/>
              <w:ind w:left="720" w:right="-23"/>
              <w:jc w:val="both"/>
              <w:rPr>
                <w:rFonts w:ascii="Arial" w:hAnsi="Arial" w:cs="Arial"/>
                <w:bCs/>
                <w:sz w:val="18"/>
                <w:szCs w:val="28"/>
              </w:rPr>
            </w:pPr>
            <w:r w:rsidRPr="008C516D">
              <w:rPr>
                <w:rFonts w:ascii="Arial" w:hAnsi="Arial" w:cs="Arial"/>
                <w:bCs/>
                <w:sz w:val="18"/>
                <w:szCs w:val="28"/>
              </w:rPr>
              <w:t>El (los) protocolo (s) del estudio de disolución.</w:t>
            </w:r>
            <w:sdt>
              <w:sdtPr>
                <w:rPr>
                  <w:rFonts w:ascii="Arial" w:hAnsi="Arial" w:cs="Arial"/>
                  <w:bCs/>
                  <w:sz w:val="18"/>
                  <w:szCs w:val="28"/>
                </w:rPr>
                <w:id w:val="-930432746"/>
                <w:placeholder>
                  <w:docPart w:val="37174BDA0122483FA4D571D33E8BBC70"/>
                </w:placeholder>
                <w:showingPlcHdr/>
              </w:sdtPr>
              <w:sdtEndPr/>
              <w:sdtContent>
                <w:r w:rsidRPr="002964DC">
                  <w:rPr>
                    <w:i/>
                    <w:color w:val="808080"/>
                    <w:sz w:val="16"/>
                  </w:rPr>
                  <w:t>&lt;Indicar anexo&gt;.</w:t>
                </w:r>
              </w:sdtContent>
            </w:sdt>
          </w:p>
          <w:p w:rsidR="008C516D" w:rsidRPr="008C516D" w:rsidRDefault="008C516D" w:rsidP="008C516D">
            <w:pPr>
              <w:widowControl w:val="0"/>
              <w:numPr>
                <w:ilvl w:val="0"/>
                <w:numId w:val="3"/>
              </w:numPr>
              <w:autoSpaceDE w:val="0"/>
              <w:autoSpaceDN w:val="0"/>
              <w:adjustRightInd w:val="0"/>
              <w:spacing w:after="0" w:line="240" w:lineRule="auto"/>
              <w:ind w:left="720" w:right="-23"/>
              <w:jc w:val="both"/>
              <w:rPr>
                <w:rFonts w:ascii="Arial" w:hAnsi="Arial" w:cs="Arial"/>
                <w:bCs/>
                <w:sz w:val="18"/>
                <w:szCs w:val="28"/>
              </w:rPr>
            </w:pPr>
            <w:r w:rsidRPr="008C516D">
              <w:rPr>
                <w:rFonts w:ascii="Arial" w:hAnsi="Arial" w:cs="Arial"/>
                <w:bCs/>
                <w:sz w:val="18"/>
                <w:szCs w:val="28"/>
              </w:rPr>
              <w:t>El (los) reporte (s) del estudio de disolución.</w:t>
            </w:r>
            <w:sdt>
              <w:sdtPr>
                <w:rPr>
                  <w:rFonts w:ascii="Arial" w:hAnsi="Arial" w:cs="Arial"/>
                  <w:bCs/>
                  <w:sz w:val="18"/>
                  <w:szCs w:val="28"/>
                </w:rPr>
                <w:id w:val="-2091300512"/>
                <w:placeholder>
                  <w:docPart w:val="EE1FB266D40242D4988382589F261F22"/>
                </w:placeholder>
                <w:showingPlcHdr/>
              </w:sdtPr>
              <w:sdtEndPr/>
              <w:sdtContent>
                <w:r w:rsidRPr="002964DC">
                  <w:rPr>
                    <w:i/>
                    <w:color w:val="808080"/>
                    <w:sz w:val="16"/>
                  </w:rPr>
                  <w:t>&lt;Indicar anexo&gt;.</w:t>
                </w:r>
              </w:sdtContent>
            </w:sdt>
          </w:p>
          <w:p w:rsidR="008C516D" w:rsidRPr="008C516D" w:rsidRDefault="008C516D" w:rsidP="008C516D">
            <w:pPr>
              <w:widowControl w:val="0"/>
              <w:numPr>
                <w:ilvl w:val="0"/>
                <w:numId w:val="3"/>
              </w:numPr>
              <w:autoSpaceDE w:val="0"/>
              <w:autoSpaceDN w:val="0"/>
              <w:adjustRightInd w:val="0"/>
              <w:spacing w:after="0" w:line="240" w:lineRule="auto"/>
              <w:ind w:left="720" w:right="-23"/>
              <w:jc w:val="both"/>
              <w:rPr>
                <w:rFonts w:ascii="Arial" w:hAnsi="Arial" w:cs="Arial"/>
                <w:bCs/>
                <w:sz w:val="18"/>
                <w:szCs w:val="28"/>
              </w:rPr>
            </w:pPr>
            <w:r w:rsidRPr="008C516D">
              <w:rPr>
                <w:rFonts w:ascii="Arial" w:hAnsi="Arial" w:cs="Arial"/>
                <w:bCs/>
                <w:sz w:val="18"/>
                <w:szCs w:val="28"/>
              </w:rPr>
              <w:t>El reporte de validación del método analítico.</w:t>
            </w:r>
            <w:sdt>
              <w:sdtPr>
                <w:rPr>
                  <w:rFonts w:ascii="Arial" w:hAnsi="Arial" w:cs="Arial"/>
                  <w:bCs/>
                  <w:sz w:val="18"/>
                  <w:szCs w:val="28"/>
                </w:rPr>
                <w:id w:val="377833315"/>
                <w:placeholder>
                  <w:docPart w:val="E96D4A61DB604BA4B55B9D2479854FC8"/>
                </w:placeholder>
                <w:showingPlcHdr/>
              </w:sdtPr>
              <w:sdtEndPr/>
              <w:sdtContent>
                <w:r w:rsidRPr="002964DC">
                  <w:rPr>
                    <w:i/>
                    <w:color w:val="808080"/>
                    <w:sz w:val="16"/>
                  </w:rPr>
                  <w:t>&lt;Indicar anexo&gt;.</w:t>
                </w:r>
              </w:sdtContent>
            </w:sdt>
          </w:p>
          <w:p w:rsidR="007D6E08" w:rsidRDefault="007D6E08" w:rsidP="007D6E08">
            <w:pPr>
              <w:widowControl w:val="0"/>
              <w:autoSpaceDE w:val="0"/>
              <w:autoSpaceDN w:val="0"/>
              <w:adjustRightInd w:val="0"/>
              <w:spacing w:after="0" w:line="240" w:lineRule="auto"/>
              <w:ind w:left="708" w:right="-23"/>
              <w:jc w:val="both"/>
              <w:rPr>
                <w:rFonts w:ascii="Arial" w:hAnsi="Arial" w:cs="Arial"/>
                <w:bCs/>
                <w:sz w:val="18"/>
                <w:szCs w:val="28"/>
              </w:rPr>
            </w:pPr>
            <w:r>
              <w:rPr>
                <w:rFonts w:ascii="Arial" w:hAnsi="Arial" w:cs="Arial"/>
                <w:bCs/>
                <w:sz w:val="18"/>
                <w:szCs w:val="28"/>
              </w:rPr>
              <w:t>Este reporte debe incluir los siguientes parámetros: selectividad, linealidad/rango, límite de cuantificación, exactitud, precisión, efecto del filtro y estabilidad.</w:t>
            </w:r>
          </w:p>
          <w:p w:rsidR="008C516D" w:rsidRDefault="008C516D" w:rsidP="008C516D">
            <w:pPr>
              <w:widowControl w:val="0"/>
              <w:autoSpaceDE w:val="0"/>
              <w:autoSpaceDN w:val="0"/>
              <w:adjustRightInd w:val="0"/>
              <w:spacing w:after="0" w:line="240" w:lineRule="auto"/>
              <w:ind w:left="360" w:right="-23"/>
              <w:rPr>
                <w:rFonts w:ascii="Arial" w:hAnsi="Arial" w:cs="Arial"/>
                <w:bCs/>
                <w:sz w:val="18"/>
                <w:szCs w:val="28"/>
              </w:rPr>
            </w:pPr>
          </w:p>
          <w:p w:rsidR="008C516D" w:rsidRPr="008C516D" w:rsidRDefault="007D6E08" w:rsidP="008C516D">
            <w:pPr>
              <w:widowControl w:val="0"/>
              <w:autoSpaceDE w:val="0"/>
              <w:autoSpaceDN w:val="0"/>
              <w:adjustRightInd w:val="0"/>
              <w:spacing w:after="0" w:line="240" w:lineRule="auto"/>
              <w:ind w:left="360" w:right="-23"/>
              <w:rPr>
                <w:rFonts w:ascii="Arial" w:hAnsi="Arial" w:cs="Arial"/>
                <w:bCs/>
                <w:sz w:val="18"/>
                <w:szCs w:val="28"/>
              </w:rPr>
            </w:pPr>
            <w:r w:rsidRPr="007D6E08">
              <w:rPr>
                <w:rFonts w:ascii="Arial" w:hAnsi="Arial" w:cs="Arial"/>
                <w:bCs/>
                <w:sz w:val="18"/>
                <w:szCs w:val="28"/>
              </w:rPr>
              <w:t>El 100% de los datos primarios generados deben ser remitidos en archivos digital tipo Excel (no escaneado, no instantáneas).</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p>
          <w:p w:rsidR="008C516D" w:rsidRPr="008C516D" w:rsidRDefault="008C516D" w:rsidP="008C516D">
            <w:pPr>
              <w:widowControl w:val="0"/>
              <w:tabs>
                <w:tab w:val="left" w:pos="9903"/>
              </w:tabs>
              <w:autoSpaceDE w:val="0"/>
              <w:autoSpaceDN w:val="0"/>
              <w:adjustRightInd w:val="0"/>
              <w:spacing w:after="0" w:line="240" w:lineRule="auto"/>
              <w:ind w:left="360" w:right="-23"/>
              <w:rPr>
                <w:rFonts w:ascii="Arial" w:hAnsi="Arial" w:cs="Arial"/>
                <w:b/>
                <w:bCs/>
                <w:sz w:val="18"/>
                <w:szCs w:val="28"/>
              </w:rPr>
            </w:pPr>
            <w:r w:rsidRPr="008C516D">
              <w:rPr>
                <w:rFonts w:ascii="Arial" w:hAnsi="Arial" w:cs="Arial"/>
                <w:b/>
                <w:bCs/>
                <w:sz w:val="18"/>
                <w:szCs w:val="28"/>
              </w:rPr>
              <w:tab/>
            </w:r>
          </w:p>
          <w:p w:rsidR="008C516D" w:rsidRPr="008C516D" w:rsidRDefault="008C516D" w:rsidP="008C516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8C516D">
              <w:rPr>
                <w:rFonts w:ascii="Arial" w:hAnsi="Arial" w:cs="Arial"/>
                <w:b/>
                <w:bCs/>
                <w:sz w:val="18"/>
                <w:szCs w:val="28"/>
              </w:rPr>
              <w:t>RESUMEN DE LAS CONDICIONES DE LA DISOLUCIÓN Y EL MÉTODO DESCRITO EN EL (LOS) REPORTES (S) DEL ESTUDIO</w:t>
            </w: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p>
          <w:p w:rsidR="008C516D" w:rsidRPr="008C516D" w:rsidRDefault="008C516D" w:rsidP="008C516D">
            <w:pPr>
              <w:widowControl w:val="0"/>
              <w:numPr>
                <w:ilvl w:val="2"/>
                <w:numId w:val="1"/>
              </w:numPr>
              <w:tabs>
                <w:tab w:val="left" w:pos="885"/>
              </w:tabs>
              <w:autoSpaceDE w:val="0"/>
              <w:autoSpaceDN w:val="0"/>
              <w:adjustRightInd w:val="0"/>
              <w:spacing w:after="0" w:line="240" w:lineRule="auto"/>
              <w:ind w:right="-23" w:hanging="403"/>
              <w:rPr>
                <w:rFonts w:ascii="Arial" w:hAnsi="Arial" w:cs="Arial"/>
                <w:b/>
                <w:bCs/>
                <w:sz w:val="18"/>
                <w:szCs w:val="28"/>
              </w:rPr>
            </w:pPr>
            <w:r w:rsidRPr="008C516D">
              <w:rPr>
                <w:rFonts w:ascii="Arial" w:hAnsi="Arial" w:cs="Arial"/>
                <w:b/>
                <w:bCs/>
                <w:sz w:val="18"/>
                <w:szCs w:val="28"/>
              </w:rPr>
              <w:t>Fechas del estudio de disolución.</w:t>
            </w:r>
          </w:p>
          <w:p w:rsidR="008C516D" w:rsidRPr="008C516D" w:rsidRDefault="008C516D" w:rsidP="008C516D">
            <w:pPr>
              <w:widowControl w:val="0"/>
              <w:tabs>
                <w:tab w:val="left" w:pos="885"/>
              </w:tabs>
              <w:autoSpaceDE w:val="0"/>
              <w:autoSpaceDN w:val="0"/>
              <w:adjustRightInd w:val="0"/>
              <w:spacing w:after="0" w:line="240" w:lineRule="auto"/>
              <w:ind w:left="720" w:right="-23"/>
              <w:rPr>
                <w:rFonts w:ascii="Arial" w:hAnsi="Arial" w:cs="Arial"/>
                <w:bCs/>
                <w:sz w:val="18"/>
                <w:szCs w:val="28"/>
              </w:rPr>
            </w:pPr>
            <w:r w:rsidRPr="008C516D">
              <w:rPr>
                <w:rFonts w:ascii="Arial" w:hAnsi="Arial" w:cs="Arial"/>
                <w:b/>
                <w:bCs/>
                <w:sz w:val="18"/>
                <w:szCs w:val="28"/>
              </w:rPr>
              <w:t xml:space="preserve">    </w:t>
            </w:r>
            <w:r w:rsidRPr="008C516D">
              <w:rPr>
                <w:rFonts w:ascii="Arial" w:hAnsi="Arial" w:cs="Arial"/>
                <w:bCs/>
                <w:sz w:val="18"/>
                <w:szCs w:val="28"/>
              </w:rPr>
              <w:t>Indique las fechas del protocolo de estudio, la realización del estudio y el reporte del estudio.</w:t>
            </w:r>
          </w:p>
          <w:sdt>
            <w:sdtPr>
              <w:rPr>
                <w:rFonts w:ascii="Arial" w:hAnsi="Arial" w:cs="Arial"/>
                <w:bCs/>
                <w:i/>
                <w:sz w:val="16"/>
                <w:szCs w:val="16"/>
              </w:rPr>
              <w:id w:val="-465123446"/>
              <w:placeholder>
                <w:docPart w:val="7C989CE27C1241FCB398799CF1FB3DCE"/>
              </w:placeholder>
              <w:showingPlcHdr/>
            </w:sdtPr>
            <w:sdtEndPr/>
            <w:sdtContent>
              <w:p w:rsidR="008C516D" w:rsidRPr="008C516D" w:rsidRDefault="008C516D" w:rsidP="008C516D">
                <w:pPr>
                  <w:widowControl w:val="0"/>
                  <w:tabs>
                    <w:tab w:val="left" w:pos="885"/>
                  </w:tabs>
                  <w:autoSpaceDE w:val="0"/>
                  <w:autoSpaceDN w:val="0"/>
                  <w:adjustRightInd w:val="0"/>
                  <w:spacing w:after="0" w:line="240" w:lineRule="auto"/>
                  <w:ind w:left="885" w:right="-23"/>
                  <w:rPr>
                    <w:rFonts w:ascii="Arial" w:hAnsi="Arial" w:cs="Arial"/>
                    <w:bCs/>
                    <w:i/>
                    <w:sz w:val="16"/>
                    <w:szCs w:val="16"/>
                  </w:rPr>
                </w:pPr>
                <w:r w:rsidRPr="008C516D">
                  <w:rPr>
                    <w:rStyle w:val="Textodelmarcadordeposicin"/>
                    <w:i/>
                    <w:sz w:val="16"/>
                    <w:szCs w:val="16"/>
                  </w:rPr>
                  <w:t>&lt;Ingrese la información&gt;</w:t>
                </w:r>
              </w:p>
            </w:sdtContent>
          </w:sdt>
          <w:p w:rsidR="008C516D" w:rsidRPr="008C516D" w:rsidRDefault="008C516D" w:rsidP="008C516D">
            <w:pPr>
              <w:widowControl w:val="0"/>
              <w:tabs>
                <w:tab w:val="left" w:pos="885"/>
              </w:tabs>
              <w:autoSpaceDE w:val="0"/>
              <w:autoSpaceDN w:val="0"/>
              <w:adjustRightInd w:val="0"/>
              <w:spacing w:after="0" w:line="240" w:lineRule="auto"/>
              <w:ind w:left="720" w:right="-23"/>
              <w:rPr>
                <w:rFonts w:ascii="Arial" w:hAnsi="Arial" w:cs="Arial"/>
                <w:bCs/>
                <w:sz w:val="18"/>
                <w:szCs w:val="28"/>
              </w:rPr>
            </w:pPr>
          </w:p>
          <w:p w:rsidR="008C516D" w:rsidRDefault="008C516D" w:rsidP="008C516D">
            <w:pPr>
              <w:widowControl w:val="0"/>
              <w:numPr>
                <w:ilvl w:val="2"/>
                <w:numId w:val="1"/>
              </w:numPr>
              <w:tabs>
                <w:tab w:val="left" w:pos="885"/>
              </w:tabs>
              <w:autoSpaceDE w:val="0"/>
              <w:autoSpaceDN w:val="0"/>
              <w:adjustRightInd w:val="0"/>
              <w:spacing w:after="0" w:line="240" w:lineRule="auto"/>
              <w:ind w:right="-23" w:hanging="403"/>
              <w:rPr>
                <w:rFonts w:ascii="Arial" w:hAnsi="Arial" w:cs="Arial"/>
                <w:b/>
                <w:bCs/>
                <w:sz w:val="18"/>
                <w:szCs w:val="28"/>
              </w:rPr>
            </w:pPr>
            <w:r w:rsidRPr="008C516D">
              <w:rPr>
                <w:rFonts w:ascii="Arial" w:hAnsi="Arial" w:cs="Arial"/>
                <w:b/>
                <w:bCs/>
                <w:sz w:val="18"/>
                <w:szCs w:val="28"/>
              </w:rPr>
              <w:t>Medios de disolución: Composición, temperatura, volumen y método de desgasificación.</w:t>
            </w:r>
          </w:p>
          <w:sdt>
            <w:sdtPr>
              <w:rPr>
                <w:rFonts w:ascii="Arial" w:hAnsi="Arial" w:cs="Arial"/>
                <w:b/>
                <w:bCs/>
                <w:sz w:val="18"/>
                <w:szCs w:val="28"/>
              </w:rPr>
              <w:id w:val="-393277421"/>
              <w:placeholder>
                <w:docPart w:val="72E595989CC7491AAB29CB758F74C957"/>
              </w:placeholder>
              <w:showingPlcHdr/>
            </w:sdtPr>
            <w:sdtEndPr/>
            <w:sdtContent>
              <w:p w:rsidR="008C516D" w:rsidRPr="008C516D" w:rsidRDefault="008C516D" w:rsidP="008C516D">
                <w:pPr>
                  <w:widowControl w:val="0"/>
                  <w:tabs>
                    <w:tab w:val="left" w:pos="885"/>
                  </w:tabs>
                  <w:autoSpaceDE w:val="0"/>
                  <w:autoSpaceDN w:val="0"/>
                  <w:adjustRightInd w:val="0"/>
                  <w:spacing w:after="0" w:line="240" w:lineRule="auto"/>
                  <w:ind w:left="885" w:right="-23"/>
                  <w:rPr>
                    <w:rFonts w:ascii="Arial" w:hAnsi="Arial" w:cs="Arial"/>
                    <w:b/>
                    <w:bCs/>
                    <w:sz w:val="18"/>
                    <w:szCs w:val="28"/>
                  </w:rPr>
                </w:pPr>
                <w:r w:rsidRPr="002964DC">
                  <w:rPr>
                    <w:i/>
                    <w:color w:val="808080"/>
                    <w:sz w:val="16"/>
                    <w:szCs w:val="16"/>
                  </w:rPr>
                  <w:t>&lt;Ingrese la información&gt;</w:t>
                </w:r>
              </w:p>
            </w:sdtContent>
          </w:sdt>
          <w:p w:rsidR="008C516D" w:rsidRPr="008C516D" w:rsidRDefault="008C516D" w:rsidP="008C516D">
            <w:pPr>
              <w:widowControl w:val="0"/>
              <w:tabs>
                <w:tab w:val="left" w:pos="885"/>
              </w:tabs>
              <w:autoSpaceDE w:val="0"/>
              <w:autoSpaceDN w:val="0"/>
              <w:adjustRightInd w:val="0"/>
              <w:spacing w:after="0" w:line="240" w:lineRule="auto"/>
              <w:ind w:left="720" w:right="-23"/>
              <w:rPr>
                <w:rFonts w:ascii="Arial" w:hAnsi="Arial" w:cs="Arial"/>
                <w:b/>
                <w:bCs/>
                <w:sz w:val="18"/>
                <w:szCs w:val="28"/>
              </w:rPr>
            </w:pPr>
          </w:p>
          <w:p w:rsidR="008C516D" w:rsidRDefault="008C516D" w:rsidP="008C516D">
            <w:pPr>
              <w:widowControl w:val="0"/>
              <w:numPr>
                <w:ilvl w:val="2"/>
                <w:numId w:val="1"/>
              </w:numPr>
              <w:tabs>
                <w:tab w:val="left" w:pos="885"/>
              </w:tabs>
              <w:autoSpaceDE w:val="0"/>
              <w:autoSpaceDN w:val="0"/>
              <w:adjustRightInd w:val="0"/>
              <w:spacing w:after="0" w:line="240" w:lineRule="auto"/>
              <w:ind w:right="-23" w:hanging="403"/>
              <w:rPr>
                <w:rFonts w:ascii="Arial" w:hAnsi="Arial" w:cs="Arial"/>
                <w:b/>
                <w:bCs/>
                <w:sz w:val="18"/>
                <w:szCs w:val="28"/>
              </w:rPr>
            </w:pPr>
            <w:r w:rsidRPr="008C516D">
              <w:rPr>
                <w:rFonts w:ascii="Arial" w:hAnsi="Arial" w:cs="Arial"/>
                <w:b/>
                <w:bCs/>
                <w:sz w:val="18"/>
                <w:szCs w:val="28"/>
              </w:rPr>
              <w:t>Tipo de aparato y velocidad (es) de agitación empleada</w:t>
            </w:r>
          </w:p>
          <w:sdt>
            <w:sdtPr>
              <w:rPr>
                <w:rFonts w:ascii="Arial" w:hAnsi="Arial" w:cs="Arial"/>
                <w:b/>
                <w:bCs/>
                <w:sz w:val="18"/>
                <w:szCs w:val="28"/>
              </w:rPr>
              <w:id w:val="-928887521"/>
              <w:placeholder>
                <w:docPart w:val="E472EEE1195749F68722D5E292BDA820"/>
              </w:placeholder>
              <w:showingPlcHdr/>
            </w:sdtPr>
            <w:sdtEndPr/>
            <w:sdtContent>
              <w:p w:rsidR="008C516D" w:rsidRPr="008C516D" w:rsidRDefault="008C516D" w:rsidP="008C516D">
                <w:pPr>
                  <w:widowControl w:val="0"/>
                  <w:tabs>
                    <w:tab w:val="left" w:pos="885"/>
                  </w:tabs>
                  <w:autoSpaceDE w:val="0"/>
                  <w:autoSpaceDN w:val="0"/>
                  <w:adjustRightInd w:val="0"/>
                  <w:spacing w:after="0" w:line="240" w:lineRule="auto"/>
                  <w:ind w:left="885" w:right="-23"/>
                  <w:rPr>
                    <w:rFonts w:ascii="Arial" w:hAnsi="Arial" w:cs="Arial"/>
                    <w:b/>
                    <w:bCs/>
                    <w:sz w:val="18"/>
                    <w:szCs w:val="28"/>
                  </w:rPr>
                </w:pPr>
                <w:r w:rsidRPr="002964DC">
                  <w:rPr>
                    <w:i/>
                    <w:color w:val="808080"/>
                    <w:sz w:val="16"/>
                    <w:szCs w:val="16"/>
                  </w:rPr>
                  <w:t>&lt;Ingrese la información&gt;</w:t>
                </w:r>
              </w:p>
            </w:sdtContent>
          </w:sdt>
          <w:p w:rsidR="008C516D" w:rsidRPr="008C516D" w:rsidRDefault="008C516D" w:rsidP="008C516D">
            <w:pPr>
              <w:widowControl w:val="0"/>
              <w:tabs>
                <w:tab w:val="left" w:pos="885"/>
              </w:tabs>
              <w:autoSpaceDE w:val="0"/>
              <w:autoSpaceDN w:val="0"/>
              <w:adjustRightInd w:val="0"/>
              <w:spacing w:after="0" w:line="240" w:lineRule="auto"/>
              <w:ind w:right="-23"/>
              <w:rPr>
                <w:rFonts w:ascii="Arial" w:hAnsi="Arial" w:cs="Arial"/>
                <w:b/>
                <w:bCs/>
                <w:sz w:val="18"/>
                <w:szCs w:val="28"/>
              </w:rPr>
            </w:pPr>
          </w:p>
          <w:p w:rsidR="008C516D" w:rsidRDefault="008C516D" w:rsidP="008C516D">
            <w:pPr>
              <w:widowControl w:val="0"/>
              <w:numPr>
                <w:ilvl w:val="2"/>
                <w:numId w:val="1"/>
              </w:numPr>
              <w:tabs>
                <w:tab w:val="left" w:pos="885"/>
              </w:tabs>
              <w:autoSpaceDE w:val="0"/>
              <w:autoSpaceDN w:val="0"/>
              <w:adjustRightInd w:val="0"/>
              <w:spacing w:after="0" w:line="240" w:lineRule="auto"/>
              <w:ind w:right="-23" w:hanging="403"/>
              <w:rPr>
                <w:rFonts w:ascii="Arial" w:hAnsi="Arial" w:cs="Arial"/>
                <w:b/>
                <w:bCs/>
                <w:sz w:val="18"/>
                <w:szCs w:val="28"/>
              </w:rPr>
            </w:pPr>
            <w:r w:rsidRPr="008C516D">
              <w:rPr>
                <w:rFonts w:ascii="Arial" w:hAnsi="Arial" w:cs="Arial"/>
                <w:b/>
                <w:bCs/>
                <w:sz w:val="18"/>
                <w:szCs w:val="28"/>
              </w:rPr>
              <w:t>Número de unidades empleadas</w:t>
            </w:r>
          </w:p>
          <w:sdt>
            <w:sdtPr>
              <w:rPr>
                <w:rFonts w:ascii="Arial" w:hAnsi="Arial" w:cs="Arial"/>
                <w:b/>
                <w:bCs/>
                <w:sz w:val="18"/>
                <w:szCs w:val="28"/>
              </w:rPr>
              <w:id w:val="810136782"/>
              <w:placeholder>
                <w:docPart w:val="7D5F40E85F6C4D4C8FCAFC0F89F51ECA"/>
              </w:placeholder>
              <w:showingPlcHdr/>
            </w:sdtPr>
            <w:sdtEndPr/>
            <w:sdtContent>
              <w:p w:rsidR="008C516D" w:rsidRPr="008C516D" w:rsidRDefault="008C516D" w:rsidP="008C516D">
                <w:pPr>
                  <w:widowControl w:val="0"/>
                  <w:tabs>
                    <w:tab w:val="left" w:pos="885"/>
                  </w:tabs>
                  <w:autoSpaceDE w:val="0"/>
                  <w:autoSpaceDN w:val="0"/>
                  <w:adjustRightInd w:val="0"/>
                  <w:spacing w:after="0" w:line="240" w:lineRule="auto"/>
                  <w:ind w:left="885" w:right="-23"/>
                  <w:rPr>
                    <w:rFonts w:ascii="Arial" w:hAnsi="Arial" w:cs="Arial"/>
                    <w:b/>
                    <w:bCs/>
                    <w:sz w:val="18"/>
                    <w:szCs w:val="28"/>
                  </w:rPr>
                </w:pPr>
                <w:r w:rsidRPr="002964DC">
                  <w:rPr>
                    <w:i/>
                    <w:color w:val="808080"/>
                    <w:sz w:val="16"/>
                    <w:szCs w:val="16"/>
                  </w:rPr>
                  <w:t>&lt;Ingrese la información&gt;</w:t>
                </w:r>
              </w:p>
            </w:sdtContent>
          </w:sdt>
          <w:p w:rsidR="008C516D" w:rsidRPr="008C516D" w:rsidRDefault="008C516D" w:rsidP="008C516D">
            <w:pPr>
              <w:widowControl w:val="0"/>
              <w:tabs>
                <w:tab w:val="left" w:pos="885"/>
              </w:tabs>
              <w:autoSpaceDE w:val="0"/>
              <w:autoSpaceDN w:val="0"/>
              <w:adjustRightInd w:val="0"/>
              <w:spacing w:after="0" w:line="240" w:lineRule="auto"/>
              <w:ind w:right="-23"/>
              <w:rPr>
                <w:rFonts w:ascii="Arial" w:hAnsi="Arial" w:cs="Arial"/>
                <w:b/>
                <w:bCs/>
                <w:sz w:val="18"/>
                <w:szCs w:val="28"/>
              </w:rPr>
            </w:pPr>
          </w:p>
          <w:p w:rsidR="008C516D" w:rsidRDefault="008C516D" w:rsidP="008C516D">
            <w:pPr>
              <w:widowControl w:val="0"/>
              <w:numPr>
                <w:ilvl w:val="2"/>
                <w:numId w:val="1"/>
              </w:numPr>
              <w:tabs>
                <w:tab w:val="left" w:pos="885"/>
              </w:tabs>
              <w:autoSpaceDE w:val="0"/>
              <w:autoSpaceDN w:val="0"/>
              <w:adjustRightInd w:val="0"/>
              <w:spacing w:after="0" w:line="240" w:lineRule="auto"/>
              <w:ind w:left="885" w:right="-23" w:hanging="568"/>
              <w:rPr>
                <w:rFonts w:ascii="Arial" w:hAnsi="Arial" w:cs="Arial"/>
                <w:b/>
                <w:bCs/>
                <w:sz w:val="18"/>
                <w:szCs w:val="28"/>
              </w:rPr>
            </w:pPr>
            <w:r w:rsidRPr="008C516D">
              <w:rPr>
                <w:rFonts w:ascii="Arial" w:hAnsi="Arial" w:cs="Arial"/>
                <w:b/>
                <w:bCs/>
                <w:sz w:val="18"/>
                <w:szCs w:val="28"/>
              </w:rPr>
              <w:t>Recolección de muestras: método de recolección, tiempos de muestreo, manejo de muestras, tiempo y método de filtración y almacenamiento</w:t>
            </w:r>
          </w:p>
          <w:sdt>
            <w:sdtPr>
              <w:rPr>
                <w:rFonts w:ascii="Arial" w:hAnsi="Arial" w:cs="Arial"/>
                <w:b/>
                <w:bCs/>
                <w:sz w:val="18"/>
                <w:szCs w:val="28"/>
              </w:rPr>
              <w:id w:val="-1364284348"/>
              <w:placeholder>
                <w:docPart w:val="F8F707CBE6474981A4DD3AF652361AFE"/>
              </w:placeholder>
              <w:showingPlcHdr/>
            </w:sdtPr>
            <w:sdtEndPr/>
            <w:sdtContent>
              <w:p w:rsidR="008C516D" w:rsidRPr="008C516D" w:rsidRDefault="008C516D" w:rsidP="008C516D">
                <w:pPr>
                  <w:widowControl w:val="0"/>
                  <w:tabs>
                    <w:tab w:val="left" w:pos="885"/>
                  </w:tabs>
                  <w:autoSpaceDE w:val="0"/>
                  <w:autoSpaceDN w:val="0"/>
                  <w:adjustRightInd w:val="0"/>
                  <w:spacing w:after="0" w:line="240" w:lineRule="auto"/>
                  <w:ind w:left="885" w:right="-23"/>
                  <w:rPr>
                    <w:rFonts w:ascii="Arial" w:hAnsi="Arial" w:cs="Arial"/>
                    <w:b/>
                    <w:bCs/>
                    <w:sz w:val="18"/>
                    <w:szCs w:val="28"/>
                  </w:rPr>
                </w:pPr>
                <w:r w:rsidRPr="002964DC">
                  <w:rPr>
                    <w:i/>
                    <w:color w:val="808080"/>
                    <w:sz w:val="16"/>
                    <w:szCs w:val="16"/>
                  </w:rPr>
                  <w:t>&lt;Ingrese la información&gt;</w:t>
                </w:r>
              </w:p>
            </w:sdtContent>
          </w:sdt>
          <w:p w:rsidR="008C516D" w:rsidRDefault="008C516D" w:rsidP="008C516D">
            <w:pPr>
              <w:widowControl w:val="0"/>
              <w:tabs>
                <w:tab w:val="left" w:pos="885"/>
              </w:tabs>
              <w:autoSpaceDE w:val="0"/>
              <w:autoSpaceDN w:val="0"/>
              <w:adjustRightInd w:val="0"/>
              <w:spacing w:after="0" w:line="240" w:lineRule="auto"/>
              <w:ind w:right="-23"/>
              <w:rPr>
                <w:rFonts w:ascii="Arial" w:hAnsi="Arial" w:cs="Arial"/>
                <w:b/>
                <w:bCs/>
                <w:sz w:val="18"/>
                <w:szCs w:val="28"/>
              </w:rPr>
            </w:pPr>
          </w:p>
          <w:p w:rsidR="00095F43" w:rsidRPr="008C516D" w:rsidRDefault="00095F43" w:rsidP="008C516D">
            <w:pPr>
              <w:widowControl w:val="0"/>
              <w:tabs>
                <w:tab w:val="left" w:pos="885"/>
              </w:tabs>
              <w:autoSpaceDE w:val="0"/>
              <w:autoSpaceDN w:val="0"/>
              <w:adjustRightInd w:val="0"/>
              <w:spacing w:after="0" w:line="240" w:lineRule="auto"/>
              <w:ind w:right="-23"/>
              <w:rPr>
                <w:rFonts w:ascii="Arial" w:hAnsi="Arial" w:cs="Arial"/>
                <w:b/>
                <w:bCs/>
                <w:sz w:val="18"/>
                <w:szCs w:val="28"/>
              </w:rPr>
            </w:pPr>
          </w:p>
          <w:p w:rsidR="008C516D" w:rsidRDefault="008C516D" w:rsidP="008C516D">
            <w:pPr>
              <w:widowControl w:val="0"/>
              <w:numPr>
                <w:ilvl w:val="2"/>
                <w:numId w:val="1"/>
              </w:numPr>
              <w:tabs>
                <w:tab w:val="left" w:pos="885"/>
              </w:tabs>
              <w:autoSpaceDE w:val="0"/>
              <w:autoSpaceDN w:val="0"/>
              <w:adjustRightInd w:val="0"/>
              <w:spacing w:after="0" w:line="240" w:lineRule="auto"/>
              <w:ind w:left="885" w:right="-23" w:hanging="568"/>
              <w:rPr>
                <w:rFonts w:ascii="Arial" w:hAnsi="Arial" w:cs="Arial"/>
                <w:b/>
                <w:bCs/>
                <w:sz w:val="18"/>
                <w:szCs w:val="28"/>
              </w:rPr>
            </w:pPr>
            <w:r w:rsidRPr="008C516D">
              <w:rPr>
                <w:rFonts w:ascii="Arial" w:hAnsi="Arial" w:cs="Arial"/>
                <w:b/>
                <w:bCs/>
                <w:sz w:val="18"/>
                <w:szCs w:val="28"/>
              </w:rPr>
              <w:t>Desviaciones del protocolo de muestreo</w:t>
            </w:r>
          </w:p>
          <w:sdt>
            <w:sdtPr>
              <w:rPr>
                <w:rFonts w:ascii="Arial" w:hAnsi="Arial" w:cs="Arial"/>
                <w:b/>
                <w:bCs/>
                <w:sz w:val="18"/>
                <w:szCs w:val="28"/>
              </w:rPr>
              <w:id w:val="-1239251003"/>
              <w:placeholder>
                <w:docPart w:val="07745B63143249EDAF4B6501A18FA286"/>
              </w:placeholder>
              <w:showingPlcHdr/>
            </w:sdtPr>
            <w:sdtEndPr/>
            <w:sdtContent>
              <w:p w:rsidR="00966D8C" w:rsidRDefault="008C516D" w:rsidP="00125BC1">
                <w:pPr>
                  <w:widowControl w:val="0"/>
                  <w:tabs>
                    <w:tab w:val="left" w:pos="885"/>
                  </w:tabs>
                  <w:autoSpaceDE w:val="0"/>
                  <w:autoSpaceDN w:val="0"/>
                  <w:adjustRightInd w:val="0"/>
                  <w:spacing w:after="0" w:line="240" w:lineRule="auto"/>
                  <w:ind w:left="885" w:right="-23"/>
                  <w:rPr>
                    <w:rFonts w:ascii="Arial" w:hAnsi="Arial" w:cs="Arial"/>
                    <w:b/>
                    <w:bCs/>
                    <w:sz w:val="18"/>
                    <w:szCs w:val="28"/>
                  </w:rPr>
                </w:pPr>
                <w:r w:rsidRPr="002964DC">
                  <w:rPr>
                    <w:i/>
                    <w:color w:val="808080"/>
                    <w:sz w:val="16"/>
                    <w:szCs w:val="16"/>
                  </w:rPr>
                  <w:t>&lt;Ingrese la información&gt;</w:t>
                </w:r>
              </w:p>
            </w:sdtContent>
          </w:sdt>
          <w:p w:rsidR="00966D8C" w:rsidRPr="008C516D" w:rsidRDefault="00966D8C" w:rsidP="008C516D">
            <w:pPr>
              <w:widowControl w:val="0"/>
              <w:tabs>
                <w:tab w:val="left" w:pos="885"/>
              </w:tabs>
              <w:autoSpaceDE w:val="0"/>
              <w:autoSpaceDN w:val="0"/>
              <w:adjustRightInd w:val="0"/>
              <w:spacing w:after="0" w:line="240" w:lineRule="auto"/>
              <w:ind w:right="-23"/>
              <w:rPr>
                <w:rFonts w:ascii="Arial" w:hAnsi="Arial" w:cs="Arial"/>
                <w:b/>
                <w:bCs/>
                <w:sz w:val="18"/>
                <w:szCs w:val="28"/>
              </w:rPr>
            </w:pPr>
          </w:p>
          <w:p w:rsidR="008C516D" w:rsidRDefault="008C516D" w:rsidP="008C516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8C516D">
              <w:rPr>
                <w:rFonts w:ascii="Arial" w:hAnsi="Arial" w:cs="Arial"/>
                <w:b/>
                <w:bCs/>
                <w:sz w:val="18"/>
                <w:szCs w:val="28"/>
              </w:rPr>
              <w:t>RESULTADOS DEL (LOS) ESTUDIO (S) DE DISOLUCIÓN.</w:t>
            </w:r>
          </w:p>
          <w:p w:rsidR="008C516D" w:rsidRPr="008C516D" w:rsidRDefault="008C516D" w:rsidP="00125BC1">
            <w:pPr>
              <w:widowControl w:val="0"/>
              <w:autoSpaceDE w:val="0"/>
              <w:autoSpaceDN w:val="0"/>
              <w:adjustRightInd w:val="0"/>
              <w:spacing w:after="0" w:line="240" w:lineRule="auto"/>
              <w:ind w:right="-23"/>
              <w:jc w:val="both"/>
              <w:rPr>
                <w:rFonts w:ascii="Arial" w:hAnsi="Arial" w:cs="Arial"/>
                <w:b/>
                <w:bCs/>
                <w:sz w:val="18"/>
                <w:szCs w:val="28"/>
              </w:rPr>
            </w:pP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
                <w:bCs/>
                <w:sz w:val="18"/>
                <w:szCs w:val="28"/>
              </w:rPr>
            </w:pPr>
            <w:r w:rsidRPr="008C516D">
              <w:rPr>
                <w:rFonts w:ascii="Arial" w:hAnsi="Arial" w:cs="Arial"/>
                <w:bCs/>
                <w:sz w:val="18"/>
                <w:szCs w:val="28"/>
              </w:rPr>
              <w:t>Proporcione los resultados individuales y promedios con % CV, resumen gráfico y cualquier cálculo utilizado para determinar la similitud de los perfiles para cada conjunto de condiciones experimentales</w:t>
            </w:r>
            <w:r w:rsidRPr="008C516D">
              <w:rPr>
                <w:rFonts w:ascii="Arial" w:hAnsi="Arial" w:cs="Arial"/>
                <w:b/>
                <w:bCs/>
                <w:sz w:val="18"/>
                <w:szCs w:val="28"/>
              </w:rPr>
              <w:t>.</w:t>
            </w:r>
          </w:p>
          <w:sdt>
            <w:sdtPr>
              <w:rPr>
                <w:rFonts w:ascii="Arial" w:hAnsi="Arial" w:cs="Arial"/>
                <w:b/>
                <w:bCs/>
                <w:sz w:val="18"/>
                <w:szCs w:val="28"/>
              </w:rPr>
              <w:id w:val="660817431"/>
              <w:placeholder>
                <w:docPart w:val="5273EF80CDD042F3ABE38A781B42A660"/>
              </w:placeholder>
              <w:showingPlcHdr/>
            </w:sdtPr>
            <w:sdtEndPr/>
            <w:sdtContent>
              <w:p w:rsidR="008C516D" w:rsidRPr="008C516D" w:rsidRDefault="00A029C8" w:rsidP="008C516D">
                <w:pPr>
                  <w:widowControl w:val="0"/>
                  <w:autoSpaceDE w:val="0"/>
                  <w:autoSpaceDN w:val="0"/>
                  <w:adjustRightInd w:val="0"/>
                  <w:spacing w:after="0" w:line="240" w:lineRule="auto"/>
                  <w:ind w:left="360" w:right="-23"/>
                  <w:jc w:val="both"/>
                  <w:rPr>
                    <w:rFonts w:ascii="Arial" w:hAnsi="Arial" w:cs="Arial"/>
                    <w:b/>
                    <w:bCs/>
                    <w:sz w:val="18"/>
                    <w:szCs w:val="28"/>
                  </w:rPr>
                </w:pPr>
                <w:r w:rsidRPr="002964DC">
                  <w:rPr>
                    <w:i/>
                    <w:color w:val="808080"/>
                    <w:sz w:val="16"/>
                    <w:szCs w:val="16"/>
                  </w:rPr>
                  <w:t>&lt;Ingrese la información&gt;</w:t>
                </w:r>
              </w:p>
            </w:sdtContent>
          </w:sdt>
          <w:p w:rsidR="008C516D" w:rsidRPr="008C516D" w:rsidRDefault="008C516D" w:rsidP="008C516D">
            <w:pPr>
              <w:widowControl w:val="0"/>
              <w:tabs>
                <w:tab w:val="left" w:pos="885"/>
              </w:tabs>
              <w:autoSpaceDE w:val="0"/>
              <w:autoSpaceDN w:val="0"/>
              <w:adjustRightInd w:val="0"/>
              <w:spacing w:after="0" w:line="240" w:lineRule="auto"/>
              <w:ind w:right="-23"/>
              <w:rPr>
                <w:rFonts w:ascii="Arial" w:hAnsi="Arial" w:cs="Arial"/>
                <w:b/>
                <w:bCs/>
                <w:sz w:val="18"/>
                <w:szCs w:val="28"/>
              </w:rPr>
            </w:pPr>
          </w:p>
          <w:p w:rsidR="0074074D" w:rsidRDefault="0074074D" w:rsidP="0074074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Pr>
                <w:rFonts w:ascii="Arial" w:hAnsi="Arial" w:cs="Arial"/>
                <w:b/>
                <w:bCs/>
                <w:sz w:val="18"/>
                <w:szCs w:val="28"/>
              </w:rPr>
              <w:t>ANALISIS ESTADISTICO</w:t>
            </w:r>
          </w:p>
          <w:p w:rsidR="0074074D" w:rsidRPr="004A1BA9" w:rsidRDefault="0074074D" w:rsidP="0074074D">
            <w:pPr>
              <w:widowControl w:val="0"/>
              <w:autoSpaceDE w:val="0"/>
              <w:autoSpaceDN w:val="0"/>
              <w:adjustRightInd w:val="0"/>
              <w:spacing w:after="0" w:line="240" w:lineRule="auto"/>
              <w:ind w:left="360" w:right="-23"/>
              <w:jc w:val="both"/>
              <w:rPr>
                <w:rFonts w:ascii="Arial" w:hAnsi="Arial" w:cs="Arial"/>
                <w:bCs/>
                <w:sz w:val="18"/>
                <w:szCs w:val="28"/>
              </w:rPr>
            </w:pPr>
            <w:r>
              <w:rPr>
                <w:rFonts w:ascii="Arial" w:hAnsi="Arial" w:cs="Arial"/>
                <w:bCs/>
                <w:sz w:val="18"/>
                <w:szCs w:val="28"/>
              </w:rPr>
              <w:t>Indicar el estadístico usado para determinar</w:t>
            </w:r>
            <w:r w:rsidRPr="004A1BA9">
              <w:rPr>
                <w:rFonts w:ascii="Arial" w:hAnsi="Arial" w:cs="Arial"/>
                <w:bCs/>
                <w:sz w:val="18"/>
                <w:szCs w:val="28"/>
              </w:rPr>
              <w:t xml:space="preserve"> la similitud de los perfiles</w:t>
            </w:r>
            <w:r>
              <w:rPr>
                <w:rFonts w:ascii="Arial" w:hAnsi="Arial" w:cs="Arial"/>
                <w:bCs/>
                <w:sz w:val="18"/>
                <w:szCs w:val="28"/>
              </w:rPr>
              <w:t xml:space="preserve"> de disolución, criterios de aceptación, entre otros.</w:t>
            </w:r>
          </w:p>
          <w:p w:rsidR="0074074D" w:rsidRDefault="00C25BE8" w:rsidP="0074074D">
            <w:pPr>
              <w:widowControl w:val="0"/>
              <w:autoSpaceDE w:val="0"/>
              <w:autoSpaceDN w:val="0"/>
              <w:adjustRightInd w:val="0"/>
              <w:spacing w:after="0" w:line="240" w:lineRule="auto"/>
              <w:ind w:left="360" w:right="-23"/>
              <w:jc w:val="both"/>
              <w:rPr>
                <w:rFonts w:ascii="Arial" w:hAnsi="Arial" w:cs="Arial"/>
                <w:b/>
                <w:bCs/>
                <w:sz w:val="18"/>
                <w:szCs w:val="28"/>
              </w:rPr>
            </w:pPr>
            <w:sdt>
              <w:sdtPr>
                <w:rPr>
                  <w:rFonts w:ascii="Arial" w:hAnsi="Arial" w:cs="Arial"/>
                  <w:b/>
                  <w:bCs/>
                  <w:sz w:val="18"/>
                  <w:szCs w:val="28"/>
                </w:rPr>
                <w:id w:val="-2126965"/>
                <w:placeholder>
                  <w:docPart w:val="1FB6803B17EA47ECAA65B98BC77AE456"/>
                </w:placeholder>
                <w:showingPlcHdr/>
              </w:sdtPr>
              <w:sdtEndPr/>
              <w:sdtContent>
                <w:r w:rsidR="0074074D" w:rsidRPr="00BB0D71">
                  <w:rPr>
                    <w:rStyle w:val="Textodelmarcadordeposicin"/>
                    <w:i/>
                  </w:rPr>
                  <w:t>&lt;Ingrese la información&gt;</w:t>
                </w:r>
              </w:sdtContent>
            </w:sdt>
          </w:p>
          <w:p w:rsidR="0074074D" w:rsidRPr="0074074D" w:rsidRDefault="0074074D" w:rsidP="0074074D">
            <w:pPr>
              <w:widowControl w:val="0"/>
              <w:autoSpaceDE w:val="0"/>
              <w:autoSpaceDN w:val="0"/>
              <w:adjustRightInd w:val="0"/>
              <w:spacing w:after="0" w:line="240" w:lineRule="auto"/>
              <w:ind w:left="360" w:right="-23"/>
              <w:jc w:val="both"/>
              <w:rPr>
                <w:rFonts w:ascii="Arial" w:hAnsi="Arial" w:cs="Arial"/>
                <w:b/>
                <w:bCs/>
                <w:sz w:val="18"/>
                <w:szCs w:val="28"/>
              </w:rPr>
            </w:pPr>
          </w:p>
          <w:p w:rsidR="008C516D" w:rsidRDefault="008C516D" w:rsidP="008C516D">
            <w:pPr>
              <w:widowControl w:val="0"/>
              <w:numPr>
                <w:ilvl w:val="1"/>
                <w:numId w:val="1"/>
              </w:numPr>
              <w:autoSpaceDE w:val="0"/>
              <w:autoSpaceDN w:val="0"/>
              <w:adjustRightInd w:val="0"/>
              <w:spacing w:after="0" w:line="240" w:lineRule="auto"/>
              <w:ind w:right="-23"/>
              <w:jc w:val="both"/>
              <w:rPr>
                <w:rFonts w:ascii="Arial" w:hAnsi="Arial" w:cs="Arial"/>
                <w:b/>
                <w:bCs/>
                <w:sz w:val="18"/>
                <w:szCs w:val="28"/>
              </w:rPr>
            </w:pPr>
            <w:r w:rsidRPr="008C516D">
              <w:rPr>
                <w:rFonts w:ascii="Arial" w:hAnsi="Arial" w:cs="Arial"/>
                <w:b/>
                <w:bCs/>
                <w:sz w:val="18"/>
                <w:szCs w:val="28"/>
              </w:rPr>
              <w:t>CONCLUSIONES DEL (LOS) ESTUDIO(S) DE DISOLUCIÓN</w:t>
            </w:r>
          </w:p>
          <w:sdt>
            <w:sdtPr>
              <w:rPr>
                <w:rFonts w:ascii="Arial" w:hAnsi="Arial" w:cs="Arial"/>
                <w:b/>
                <w:bCs/>
                <w:sz w:val="18"/>
                <w:szCs w:val="28"/>
              </w:rPr>
              <w:id w:val="330026300"/>
              <w:placeholder>
                <w:docPart w:val="098DB2CF5BCA40A6BF6A08815B8E67EC"/>
              </w:placeholder>
              <w:showingPlcHdr/>
            </w:sdtPr>
            <w:sdtEndPr/>
            <w:sdtContent>
              <w:p w:rsidR="00A029C8" w:rsidRPr="008C516D" w:rsidRDefault="00A029C8" w:rsidP="00A029C8">
                <w:pPr>
                  <w:widowControl w:val="0"/>
                  <w:autoSpaceDE w:val="0"/>
                  <w:autoSpaceDN w:val="0"/>
                  <w:adjustRightInd w:val="0"/>
                  <w:spacing w:after="0" w:line="240" w:lineRule="auto"/>
                  <w:ind w:left="360" w:right="-23"/>
                  <w:jc w:val="both"/>
                  <w:rPr>
                    <w:rFonts w:ascii="Arial" w:hAnsi="Arial" w:cs="Arial"/>
                    <w:b/>
                    <w:bCs/>
                    <w:sz w:val="18"/>
                    <w:szCs w:val="28"/>
                  </w:rPr>
                </w:pPr>
                <w:r w:rsidRPr="002964DC">
                  <w:rPr>
                    <w:i/>
                    <w:color w:val="808080"/>
                    <w:sz w:val="16"/>
                    <w:szCs w:val="16"/>
                  </w:rPr>
                  <w:t>&lt;Ingrese la información&gt;</w:t>
                </w:r>
              </w:p>
            </w:sdtContent>
          </w:sdt>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
                <w:bCs/>
                <w:sz w:val="18"/>
                <w:szCs w:val="28"/>
              </w:rPr>
            </w:pPr>
          </w:p>
          <w:p w:rsidR="008C516D" w:rsidRPr="008C516D" w:rsidRDefault="008C516D" w:rsidP="008C516D">
            <w:pPr>
              <w:widowControl w:val="0"/>
              <w:autoSpaceDE w:val="0"/>
              <w:autoSpaceDN w:val="0"/>
              <w:adjustRightInd w:val="0"/>
              <w:spacing w:after="0" w:line="240" w:lineRule="auto"/>
              <w:ind w:left="360" w:right="-23"/>
              <w:jc w:val="both"/>
              <w:rPr>
                <w:rFonts w:ascii="Arial" w:hAnsi="Arial" w:cs="Arial"/>
                <w:bCs/>
                <w:sz w:val="18"/>
                <w:szCs w:val="28"/>
              </w:rPr>
            </w:pPr>
          </w:p>
        </w:tc>
      </w:tr>
    </w:tbl>
    <w:p w:rsidR="00E447DA" w:rsidRDefault="00E447DA" w:rsidP="008C516D">
      <w:pPr>
        <w:ind w:firstLine="708"/>
      </w:pPr>
    </w:p>
    <w:p w:rsidR="00E447DA" w:rsidRDefault="00E447DA" w:rsidP="00E447DA">
      <w:pPr>
        <w:tabs>
          <w:tab w:val="left" w:pos="993"/>
        </w:tabs>
        <w:rPr>
          <w:rFonts w:ascii="Arial" w:hAnsi="Arial" w:cs="Arial"/>
          <w:sz w:val="24"/>
        </w:rPr>
      </w:pPr>
    </w:p>
    <w:p w:rsidR="00095F43" w:rsidRPr="00E447DA" w:rsidRDefault="00095F43" w:rsidP="00E447DA">
      <w:pPr>
        <w:tabs>
          <w:tab w:val="left" w:pos="993"/>
        </w:tabs>
        <w:rPr>
          <w:rFonts w:ascii="Arial" w:hAnsi="Arial" w:cs="Arial"/>
          <w:sz w:val="24"/>
        </w:rPr>
      </w:pPr>
    </w:p>
    <w:p w:rsidR="00E447DA" w:rsidRDefault="00E447DA" w:rsidP="00E447DA">
      <w:pPr>
        <w:tabs>
          <w:tab w:val="left" w:pos="993"/>
        </w:tabs>
        <w:rPr>
          <w:rFonts w:ascii="Arial" w:hAnsi="Arial" w:cs="Arial"/>
          <w:sz w:val="24"/>
        </w:rPr>
      </w:pPr>
      <w:r w:rsidRPr="00E447DA">
        <w:rPr>
          <w:rFonts w:ascii="Arial" w:hAnsi="Arial" w:cs="Arial"/>
          <w:noProof/>
          <w:sz w:val="24"/>
          <w:lang w:val="es-ES" w:eastAsia="es-ES"/>
        </w:rPr>
        <mc:AlternateContent>
          <mc:Choice Requires="wps">
            <w:drawing>
              <wp:anchor distT="0" distB="0" distL="114300" distR="114300" simplePos="0" relativeHeight="251659264" behindDoc="0" locked="0" layoutInCell="1" allowOverlap="1" wp14:anchorId="3CB44F64" wp14:editId="6C567250">
                <wp:simplePos x="0" y="0"/>
                <wp:positionH relativeFrom="column">
                  <wp:posOffset>3999839</wp:posOffset>
                </wp:positionH>
                <wp:positionV relativeFrom="paragraph">
                  <wp:posOffset>236449</wp:posOffset>
                </wp:positionV>
                <wp:extent cx="1809750" cy="0"/>
                <wp:effectExtent l="9525" t="12065" r="9525" b="698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63117" id="_x0000_t32" coordsize="21600,21600" o:spt="32" o:oned="t" path="m,l21600,21600e" filled="f">
                <v:path arrowok="t" fillok="f" o:connecttype="none"/>
                <o:lock v:ext="edit" shapetype="t"/>
              </v:shapetype>
              <v:shape id="Conector recto de flecha 1" o:spid="_x0000_s1026" type="#_x0000_t32" style="position:absolute;margin-left:314.95pt;margin-top:18.6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"/>
            </w:pict>
          </mc:Fallback>
        </mc:AlternateContent>
      </w:r>
      <w:r w:rsidRPr="00E447DA">
        <w:rPr>
          <w:rFonts w:ascii="Arial" w:hAnsi="Arial" w:cs="Arial"/>
          <w:noProof/>
          <w:sz w:val="24"/>
          <w:lang w:val="es-ES" w:eastAsia="es-ES"/>
        </w:rPr>
        <mc:AlternateContent>
          <mc:Choice Requires="wps">
            <w:drawing>
              <wp:anchor distT="0" distB="0" distL="114300" distR="114300" simplePos="0" relativeHeight="251660288" behindDoc="0" locked="0" layoutInCell="1" allowOverlap="1" wp14:anchorId="0757ACDF" wp14:editId="498F9C5C">
                <wp:simplePos x="0" y="0"/>
                <wp:positionH relativeFrom="column">
                  <wp:posOffset>-196850</wp:posOffset>
                </wp:positionH>
                <wp:positionV relativeFrom="paragraph">
                  <wp:posOffset>211455</wp:posOffset>
                </wp:positionV>
                <wp:extent cx="1809750" cy="0"/>
                <wp:effectExtent l="8255" t="12065" r="10795" b="698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2897A" id="Conector recto de flecha 2" o:spid="_x0000_s1026" type="#_x0000_t32" style="position:absolute;margin-left:-15.5pt;margin-top:16.65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"/>
            </w:pict>
          </mc:Fallback>
        </mc:AlternateContent>
      </w:r>
    </w:p>
    <w:p w:rsidR="008C516D" w:rsidRPr="00E447DA" w:rsidRDefault="00E447DA" w:rsidP="00E447DA">
      <w:pPr>
        <w:tabs>
          <w:tab w:val="left" w:pos="993"/>
        </w:tabs>
        <w:rPr>
          <w:rFonts w:ascii="Arial" w:hAnsi="Arial" w:cs="Arial"/>
          <w:sz w:val="24"/>
        </w:rPr>
      </w:pPr>
      <w:r w:rsidRPr="00035735">
        <w:rPr>
          <w:rFonts w:ascii="Arial" w:hAnsi="Arial" w:cs="Arial"/>
          <w:sz w:val="20"/>
        </w:rPr>
        <w:lastRenderedPageBreak/>
        <w:t>Firma del Director Técnico</w:t>
      </w:r>
      <w:r w:rsidRPr="00035735">
        <w:rPr>
          <w:rFonts w:ascii="Arial" w:hAnsi="Arial" w:cs="Arial"/>
          <w:sz w:val="20"/>
        </w:rPr>
        <w:tab/>
      </w:r>
      <w:r w:rsidRPr="00035735">
        <w:rPr>
          <w:rFonts w:ascii="Arial" w:hAnsi="Arial" w:cs="Arial"/>
          <w:sz w:val="20"/>
        </w:rPr>
        <w:tab/>
      </w:r>
      <w:r w:rsidRPr="00035735">
        <w:rPr>
          <w:rFonts w:ascii="Arial" w:hAnsi="Arial" w:cs="Arial"/>
          <w:sz w:val="20"/>
        </w:rPr>
        <w:tab/>
      </w:r>
      <w:r w:rsidRPr="00035735">
        <w:rPr>
          <w:rFonts w:ascii="Arial" w:hAnsi="Arial" w:cs="Arial"/>
          <w:sz w:val="20"/>
        </w:rPr>
        <w:tab/>
      </w:r>
      <w:r w:rsidRPr="00035735">
        <w:rPr>
          <w:rFonts w:ascii="Arial" w:hAnsi="Arial" w:cs="Arial"/>
          <w:sz w:val="20"/>
        </w:rPr>
        <w:tab/>
      </w:r>
      <w:r w:rsidRPr="00035735">
        <w:rPr>
          <w:rFonts w:ascii="Arial" w:hAnsi="Arial" w:cs="Arial"/>
          <w:sz w:val="20"/>
        </w:rPr>
        <w:tab/>
        <w:t>Firma del Representante Legal</w:t>
      </w:r>
    </w:p>
    <w:sectPr w:rsidR="008C516D" w:rsidRPr="00E447DA" w:rsidSect="00C032F3">
      <w:headerReference w:type="even" r:id="rId9"/>
      <w:headerReference w:type="default" r:id="rId10"/>
      <w:footerReference w:type="even" r:id="rId11"/>
      <w:footerReference w:type="default" r:id="rId12"/>
      <w:headerReference w:type="first" r:id="rId13"/>
      <w:footerReference w:type="first" r:id="rId14"/>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C1" w:rsidRDefault="00B95DC1" w:rsidP="0051489D">
      <w:pPr>
        <w:spacing w:after="0" w:line="240" w:lineRule="auto"/>
      </w:pPr>
      <w:r>
        <w:separator/>
      </w:r>
    </w:p>
  </w:endnote>
  <w:endnote w:type="continuationSeparator" w:id="0">
    <w:p w:rsidR="00B95DC1" w:rsidRDefault="00B95DC1" w:rsidP="0051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E8" w:rsidRDefault="00C25B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F6" w:rsidRDefault="001A030D">
    <w:pPr>
      <w:pStyle w:val="Piedepgina"/>
      <w:jc w:val="center"/>
    </w:pPr>
    <w:r>
      <w:fldChar w:fldCharType="begin"/>
    </w:r>
    <w:r>
      <w:instrText>PAGE   \* MERGEFORMAT</w:instrText>
    </w:r>
    <w:r>
      <w:fldChar w:fldCharType="separate"/>
    </w:r>
    <w:r w:rsidR="00C25BE8" w:rsidRPr="00C25BE8">
      <w:rPr>
        <w:noProof/>
        <w:lang w:val="es-ES"/>
      </w:rPr>
      <w:t>1</w:t>
    </w:r>
    <w:r>
      <w:fldChar w:fldCharType="end"/>
    </w:r>
  </w:p>
  <w:p w:rsidR="00C25BE8" w:rsidRPr="00B813EA" w:rsidRDefault="00C25BE8" w:rsidP="00C25BE8">
    <w:pPr>
      <w:pStyle w:val="Piedepgina"/>
      <w:rPr>
        <w:sz w:val="18"/>
        <w:szCs w:val="18"/>
        <w:lang w:val="es-ES"/>
      </w:rPr>
    </w:pPr>
    <w:r w:rsidRPr="00B813EA">
      <w:rPr>
        <w:rFonts w:cs="Arial"/>
        <w:b/>
        <w:bCs/>
        <w:sz w:val="18"/>
        <w:szCs w:val="18"/>
        <w:lang w:val="es-ES"/>
      </w:rPr>
      <w:t>Versión 01</w:t>
    </w:r>
  </w:p>
  <w:p w:rsidR="00C122F6" w:rsidRDefault="00C25B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E8" w:rsidRDefault="00C25B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C1" w:rsidRDefault="00B95DC1" w:rsidP="0051489D">
      <w:pPr>
        <w:spacing w:after="0" w:line="240" w:lineRule="auto"/>
      </w:pPr>
      <w:r>
        <w:separator/>
      </w:r>
    </w:p>
  </w:footnote>
  <w:footnote w:type="continuationSeparator" w:id="0">
    <w:p w:rsidR="00B95DC1" w:rsidRDefault="00B95DC1" w:rsidP="0051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E8" w:rsidRDefault="00C25B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38" w:rsidRPr="00341338" w:rsidRDefault="00C25BE8" w:rsidP="00341338">
    <w:pPr>
      <w:tabs>
        <w:tab w:val="center" w:pos="4419"/>
        <w:tab w:val="right" w:pos="8838"/>
      </w:tabs>
      <w:spacing w:after="0" w:line="240" w:lineRule="auto"/>
      <w:rPr>
        <w:b/>
        <w:color w:val="595959"/>
      </w:rPr>
    </w:pPr>
    <w:r w:rsidRPr="00C25BE8">
      <w:rPr>
        <w:b/>
        <w:color w:val="595959"/>
      </w:rPr>
      <mc:AlternateContent>
        <mc:Choice Requires="wps">
          <w:drawing>
            <wp:anchor distT="0" distB="0" distL="114300" distR="114300" simplePos="0" relativeHeight="251660288" behindDoc="0" locked="0" layoutInCell="1" allowOverlap="1" wp14:anchorId="4396B0F0" wp14:editId="070EBE8F">
              <wp:simplePos x="0" y="0"/>
              <wp:positionH relativeFrom="column">
                <wp:posOffset>3402005</wp:posOffset>
              </wp:positionH>
              <wp:positionV relativeFrom="paragraph">
                <wp:posOffset>-218317</wp:posOffset>
              </wp:positionV>
              <wp:extent cx="3095625" cy="600075"/>
              <wp:effectExtent l="0" t="0" r="28575" b="476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075"/>
                      </a:xfrm>
                      <a:prstGeom prst="rect">
                        <a:avLst/>
                      </a:prstGeom>
                      <a:solidFill>
                        <a:srgbClr val="5A5A5A"/>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C25BE8" w:rsidRDefault="00C25BE8" w:rsidP="00C25BE8">
                          <w:pPr>
                            <w:spacing w:after="0" w:line="240" w:lineRule="auto"/>
                            <w:jc w:val="center"/>
                            <w:rPr>
                              <w:rFonts w:cs="Arial"/>
                              <w:b/>
                              <w:color w:val="FFFFFF"/>
                            </w:rPr>
                          </w:pPr>
                          <w:r w:rsidRPr="00E671FB">
                            <w:rPr>
                              <w:rFonts w:cs="Arial"/>
                              <w:b/>
                              <w:color w:val="FFFFFF"/>
                            </w:rPr>
                            <w:t>Dirección de Productos Farmacéuticos</w:t>
                          </w:r>
                        </w:p>
                        <w:p w:rsidR="00C25BE8" w:rsidRDefault="00C25BE8" w:rsidP="00C25BE8">
                          <w:pPr>
                            <w:spacing w:after="0" w:line="240" w:lineRule="auto"/>
                            <w:jc w:val="center"/>
                            <w:rPr>
                              <w:rFonts w:cs="Arial"/>
                              <w:b/>
                              <w:color w:val="FFFFFF"/>
                            </w:rPr>
                          </w:pPr>
                          <w:r>
                            <w:rPr>
                              <w:rFonts w:cs="Arial"/>
                              <w:b/>
                              <w:color w:val="FFFFFF"/>
                            </w:rPr>
                            <w:t>Área</w:t>
                          </w:r>
                          <w:bookmarkStart w:id="1" w:name="_GoBack"/>
                          <w:bookmarkEnd w:id="1"/>
                          <w:r>
                            <w:rPr>
                              <w:rFonts w:cs="Arial"/>
                              <w:b/>
                              <w:color w:val="FFFFFF"/>
                            </w:rPr>
                            <w:t xml:space="preserve"> de Eficacia Seguridad y Calidad</w:t>
                          </w:r>
                        </w:p>
                        <w:p w:rsidR="00C25BE8" w:rsidRPr="00E671FB" w:rsidRDefault="00C25BE8" w:rsidP="00C25BE8">
                          <w:pPr>
                            <w:spacing w:after="0" w:line="240" w:lineRule="auto"/>
                            <w:jc w:val="center"/>
                            <w:rPr>
                              <w:rFonts w:cs="Arial"/>
                              <w:b/>
                              <w:color w:val="FFFFFF"/>
                            </w:rPr>
                          </w:pPr>
                          <w:r>
                            <w:rPr>
                              <w:rFonts w:cs="Arial"/>
                              <w:b/>
                              <w:color w:val="FFFFFF"/>
                            </w:rPr>
                            <w:t>INTERCAMBIABILIDAD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B0F0" id="_x0000_t202" coordsize="21600,21600" o:spt="202" path="m,l,21600r21600,l21600,xe">
              <v:stroke joinstyle="miter"/>
              <v:path gradientshapeok="t" o:connecttype="rect"/>
            </v:shapetype>
            <v:shape id="Cuadro de texto 4" o:spid="_x0000_s1027" type="#_x0000_t202" style="position:absolute;margin-left:267.85pt;margin-top:-17.2pt;width:243.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" fillcolor="#5a5a5a" stroked="f" strokecolor="#f2f2f2" strokeweight="3pt">
              <v:shadow on="t" color="#525252" opacity=".5" offset="1pt"/>
              <v:textbox>
                <w:txbxContent>
                  <w:p w:rsidR="00C25BE8" w:rsidRDefault="00C25BE8" w:rsidP="00C25BE8">
                    <w:pPr>
                      <w:spacing w:after="0" w:line="240" w:lineRule="auto"/>
                      <w:jc w:val="center"/>
                      <w:rPr>
                        <w:rFonts w:cs="Arial"/>
                        <w:b/>
                        <w:color w:val="FFFFFF"/>
                      </w:rPr>
                    </w:pPr>
                    <w:r w:rsidRPr="00E671FB">
                      <w:rPr>
                        <w:rFonts w:cs="Arial"/>
                        <w:b/>
                        <w:color w:val="FFFFFF"/>
                      </w:rPr>
                      <w:t>Dirección de Productos Farmacéuticos</w:t>
                    </w:r>
                  </w:p>
                  <w:p w:rsidR="00C25BE8" w:rsidRDefault="00C25BE8" w:rsidP="00C25BE8">
                    <w:pPr>
                      <w:spacing w:after="0" w:line="240" w:lineRule="auto"/>
                      <w:jc w:val="center"/>
                      <w:rPr>
                        <w:rFonts w:cs="Arial"/>
                        <w:b/>
                        <w:color w:val="FFFFFF"/>
                      </w:rPr>
                    </w:pPr>
                    <w:r>
                      <w:rPr>
                        <w:rFonts w:cs="Arial"/>
                        <w:b/>
                        <w:color w:val="FFFFFF"/>
                      </w:rPr>
                      <w:t>Área</w:t>
                    </w:r>
                    <w:bookmarkStart w:id="2" w:name="_GoBack"/>
                    <w:bookmarkEnd w:id="2"/>
                    <w:r>
                      <w:rPr>
                        <w:rFonts w:cs="Arial"/>
                        <w:b/>
                        <w:color w:val="FFFFFF"/>
                      </w:rPr>
                      <w:t xml:space="preserve"> de Eficacia Seguridad y Calidad</w:t>
                    </w:r>
                  </w:p>
                  <w:p w:rsidR="00C25BE8" w:rsidRPr="00E671FB" w:rsidRDefault="00C25BE8" w:rsidP="00C25BE8">
                    <w:pPr>
                      <w:spacing w:after="0" w:line="240" w:lineRule="auto"/>
                      <w:jc w:val="center"/>
                      <w:rPr>
                        <w:rFonts w:cs="Arial"/>
                        <w:b/>
                        <w:color w:val="FFFFFF"/>
                      </w:rPr>
                    </w:pPr>
                    <w:r>
                      <w:rPr>
                        <w:rFonts w:cs="Arial"/>
                        <w:b/>
                        <w:color w:val="FFFFFF"/>
                      </w:rPr>
                      <w:t>INTERCAMBIABILIDAD</w:t>
                    </w:r>
                  </w:p>
                </w:txbxContent>
              </v:textbox>
            </v:shape>
          </w:pict>
        </mc:Fallback>
      </mc:AlternateContent>
    </w:r>
    <w:r w:rsidRPr="00C25BE8">
      <w:rPr>
        <w:b/>
        <w:color w:val="595959"/>
      </w:rPr>
      <w:drawing>
        <wp:anchor distT="0" distB="0" distL="114300" distR="114300" simplePos="0" relativeHeight="251659264" behindDoc="0" locked="0" layoutInCell="1" allowOverlap="1" wp14:anchorId="131335E9" wp14:editId="6307F6DF">
          <wp:simplePos x="0" y="0"/>
          <wp:positionH relativeFrom="column">
            <wp:posOffset>-476197</wp:posOffset>
          </wp:positionH>
          <wp:positionV relativeFrom="paragraph">
            <wp:posOffset>-230954</wp:posOffset>
          </wp:positionV>
          <wp:extent cx="3771900" cy="643890"/>
          <wp:effectExtent l="0" t="0" r="0" b="3810"/>
          <wp:wrapSquare wrapText="bothSides"/>
          <wp:docPr id="5" name="Imagen 5" descr="http://www.digemid.minsa.gob.pe/UpLoad/UpLoaded/J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igemid.minsa.gob.pe/UpLoad/UpLoaded/JP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3EF" w:rsidRDefault="00C25BE8" w:rsidP="00341338">
    <w:pPr>
      <w:pStyle w:val="Encabezado"/>
      <w:jc w:val="center"/>
      <w:rPr>
        <w:b/>
        <w:color w:val="595959"/>
      </w:rPr>
    </w:pPr>
  </w:p>
  <w:p w:rsidR="009D33EF" w:rsidRPr="00E80539" w:rsidRDefault="00C25BE8" w:rsidP="00E80539">
    <w:pPr>
      <w:pStyle w:val="Encabezado"/>
      <w:jc w:val="right"/>
      <w:rPr>
        <w:b/>
        <w:color w:val="59595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E8" w:rsidRDefault="00C25B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3F78"/>
    <w:multiLevelType w:val="hybridMultilevel"/>
    <w:tmpl w:val="1AD6CF58"/>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AC37EC7"/>
    <w:multiLevelType w:val="hybridMultilevel"/>
    <w:tmpl w:val="E4D0B32E"/>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3D3255BD"/>
    <w:multiLevelType w:val="hybridMultilevel"/>
    <w:tmpl w:val="D744D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E66AA7"/>
    <w:multiLevelType w:val="hybridMultilevel"/>
    <w:tmpl w:val="542EF330"/>
    <w:lvl w:ilvl="0" w:tplc="0C0A0001">
      <w:start w:val="1"/>
      <w:numFmt w:val="bullet"/>
      <w:lvlText w:val=""/>
      <w:lvlJc w:val="left"/>
      <w:pPr>
        <w:ind w:left="1080" w:hanging="360"/>
      </w:pPr>
      <w:rPr>
        <w:rFonts w:ascii="Symbol" w:hAnsi="Symbol" w:hint="default"/>
      </w:rPr>
    </w:lvl>
    <w:lvl w:ilvl="1" w:tplc="33581380">
      <w:numFmt w:val="bullet"/>
      <w:lvlText w:val="•"/>
      <w:lvlJc w:val="left"/>
      <w:pPr>
        <w:ind w:left="1800" w:hanging="360"/>
      </w:pPr>
      <w:rPr>
        <w:rFonts w:ascii="Arial" w:eastAsia="Calibri" w:hAnsi="Arial" w:cs="Aria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4CA6269"/>
    <w:multiLevelType w:val="hybridMultilevel"/>
    <w:tmpl w:val="52F4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1821D7"/>
    <w:multiLevelType w:val="multilevel"/>
    <w:tmpl w:val="9C8C58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71C5724C"/>
    <w:multiLevelType w:val="hybridMultilevel"/>
    <w:tmpl w:val="C85CFD16"/>
    <w:lvl w:ilvl="0" w:tplc="0C0A0001">
      <w:start w:val="1"/>
      <w:numFmt w:val="bullet"/>
      <w:lvlText w:val=""/>
      <w:lvlJc w:val="left"/>
      <w:pPr>
        <w:ind w:left="360" w:hanging="360"/>
      </w:pPr>
      <w:rPr>
        <w:rFonts w:ascii="Symbol" w:hAnsi="Symbol" w:hint="default"/>
      </w:rPr>
    </w:lvl>
    <w:lvl w:ilvl="1" w:tplc="CE620A9C">
      <w:numFmt w:val="bullet"/>
      <w:lvlText w:val="•"/>
      <w:lvlJc w:val="left"/>
      <w:pPr>
        <w:ind w:left="1080" w:hanging="360"/>
      </w:pPr>
      <w:rPr>
        <w:rFonts w:ascii="Arial" w:eastAsia="Calibr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24763EB"/>
    <w:multiLevelType w:val="hybridMultilevel"/>
    <w:tmpl w:val="168AEA2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2E0434D"/>
    <w:multiLevelType w:val="multilevel"/>
    <w:tmpl w:val="9448FFC2"/>
    <w:lvl w:ilvl="0">
      <w:start w:val="2"/>
      <w:numFmt w:val="decimal"/>
      <w:lvlText w:val="%1."/>
      <w:lvlJc w:val="left"/>
      <w:pPr>
        <w:ind w:left="360" w:hanging="360"/>
      </w:pPr>
      <w:rPr>
        <w:rFonts w:ascii="Arial" w:hAnsi="Arial" w:cs="Arial" w:hint="default"/>
        <w:sz w:val="18"/>
        <w:szCs w:val="18"/>
      </w:rPr>
    </w:lvl>
    <w:lvl w:ilvl="1">
      <w:start w:val="1"/>
      <w:numFmt w:val="decimal"/>
      <w:isLgl/>
      <w:lvlText w:val="%1.%2."/>
      <w:lvlJc w:val="left"/>
      <w:pPr>
        <w:ind w:left="360" w:hanging="360"/>
      </w:pPr>
      <w:rPr>
        <w:rFonts w:ascii="Arial" w:hAnsi="Arial" w:cs="Arial" w:hint="default"/>
        <w:b/>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78B459D3"/>
    <w:multiLevelType w:val="hybridMultilevel"/>
    <w:tmpl w:val="9DAA3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7"/>
  </w:num>
  <w:num w:numId="6">
    <w:abstractNumId w:val="6"/>
  </w:num>
  <w:num w:numId="7">
    <w:abstractNumId w:val="0"/>
  </w:num>
  <w:num w:numId="8">
    <w:abstractNumId w:val="1"/>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7ari">
    <w15:presenceInfo w15:providerId="None" w15:userId="usu7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9D"/>
    <w:rsid w:val="00001373"/>
    <w:rsid w:val="00095F43"/>
    <w:rsid w:val="00125BC1"/>
    <w:rsid w:val="001A030D"/>
    <w:rsid w:val="002964DC"/>
    <w:rsid w:val="0051489D"/>
    <w:rsid w:val="00571803"/>
    <w:rsid w:val="006C0DB2"/>
    <w:rsid w:val="0074074D"/>
    <w:rsid w:val="007D6E08"/>
    <w:rsid w:val="00834715"/>
    <w:rsid w:val="008559B4"/>
    <w:rsid w:val="00857D94"/>
    <w:rsid w:val="008C516D"/>
    <w:rsid w:val="008F7721"/>
    <w:rsid w:val="00957B99"/>
    <w:rsid w:val="00966D8C"/>
    <w:rsid w:val="00A029C8"/>
    <w:rsid w:val="00B25D45"/>
    <w:rsid w:val="00B8777F"/>
    <w:rsid w:val="00B95DC1"/>
    <w:rsid w:val="00BB159B"/>
    <w:rsid w:val="00C25BE8"/>
    <w:rsid w:val="00C476DD"/>
    <w:rsid w:val="00D60DE7"/>
    <w:rsid w:val="00D7544C"/>
    <w:rsid w:val="00E447DA"/>
    <w:rsid w:val="00EF2765"/>
    <w:rsid w:val="00FF5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D52AB0-87A1-48BB-863C-2BC22C94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9D"/>
    <w:pPr>
      <w:spacing w:after="200" w:line="276" w:lineRule="auto"/>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89D"/>
    <w:pPr>
      <w:ind w:left="720"/>
      <w:contextualSpacing/>
    </w:pPr>
  </w:style>
  <w:style w:type="paragraph" w:styleId="Encabezado">
    <w:name w:val="header"/>
    <w:basedOn w:val="Normal"/>
    <w:link w:val="EncabezadoCar"/>
    <w:uiPriority w:val="99"/>
    <w:unhideWhenUsed/>
    <w:rsid w:val="00514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89D"/>
    <w:rPr>
      <w:rFonts w:ascii="Calibri" w:eastAsia="Calibri" w:hAnsi="Calibri" w:cs="Times New Roman"/>
      <w:lang w:val="es-CL"/>
    </w:rPr>
  </w:style>
  <w:style w:type="paragraph" w:styleId="Piedepgina">
    <w:name w:val="footer"/>
    <w:basedOn w:val="Normal"/>
    <w:link w:val="PiedepginaCar"/>
    <w:uiPriority w:val="99"/>
    <w:unhideWhenUsed/>
    <w:rsid w:val="00514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89D"/>
    <w:rPr>
      <w:rFonts w:ascii="Calibri" w:eastAsia="Calibri" w:hAnsi="Calibri" w:cs="Times New Roman"/>
      <w:lang w:val="es-CL"/>
    </w:rPr>
  </w:style>
  <w:style w:type="paragraph" w:customStyle="1" w:styleId="TableBodyLeft">
    <w:name w:val="Table Body Left"/>
    <w:rsid w:val="0051489D"/>
    <w:pPr>
      <w:keepNext/>
      <w:keepLines/>
      <w:spacing w:after="0" w:line="240" w:lineRule="auto"/>
    </w:pPr>
    <w:rPr>
      <w:rFonts w:ascii="Arial" w:eastAsia="SimSun" w:hAnsi="Arial" w:cs="Times New Roman"/>
      <w:sz w:val="18"/>
      <w:szCs w:val="20"/>
      <w:lang w:val="en-US"/>
    </w:rPr>
  </w:style>
  <w:style w:type="paragraph" w:customStyle="1" w:styleId="TableHeading">
    <w:name w:val="Table Heading"/>
    <w:rsid w:val="0051489D"/>
    <w:pPr>
      <w:keepNext/>
      <w:keepLines/>
      <w:spacing w:before="80" w:after="40" w:line="240" w:lineRule="auto"/>
      <w:ind w:left="144"/>
    </w:pPr>
    <w:rPr>
      <w:rFonts w:ascii="Arial" w:eastAsia="SimSun" w:hAnsi="Arial" w:cs="Times New Roman"/>
      <w:color w:val="FFFFFF"/>
      <w:sz w:val="18"/>
      <w:szCs w:val="20"/>
      <w:lang w:val="en-US"/>
    </w:rPr>
  </w:style>
  <w:style w:type="paragraph" w:customStyle="1" w:styleId="WHO">
    <w:name w:val="WHO"/>
    <w:basedOn w:val="Normal"/>
    <w:rsid w:val="0051489D"/>
    <w:pPr>
      <w:spacing w:after="0" w:line="240" w:lineRule="auto"/>
    </w:pPr>
    <w:rPr>
      <w:rFonts w:ascii="Times New Roman" w:eastAsia="Times New Roman" w:hAnsi="Times New Roman"/>
      <w:sz w:val="24"/>
      <w:szCs w:val="24"/>
      <w:lang w:val="en-GB" w:eastAsia="zh-CN"/>
    </w:rPr>
  </w:style>
  <w:style w:type="character" w:styleId="Textodelmarcadordeposicin">
    <w:name w:val="Placeholder Text"/>
    <w:basedOn w:val="Fuentedeprrafopredeter"/>
    <w:uiPriority w:val="99"/>
    <w:semiHidden/>
    <w:rsid w:val="00514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ambiabilidad@minsa.gob.p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C45A53D0A640AB81527E8662A3D7C1"/>
        <w:category>
          <w:name w:val="General"/>
          <w:gallery w:val="placeholder"/>
        </w:category>
        <w:types>
          <w:type w:val="bbPlcHdr"/>
        </w:types>
        <w:behaviors>
          <w:behavior w:val="content"/>
        </w:behaviors>
        <w:guid w:val="{017809B1-7236-4DBD-AFF1-0A220F4557C3}"/>
      </w:docPartPr>
      <w:docPartBody>
        <w:p w:rsidR="00F65FE2" w:rsidRDefault="00AC5219" w:rsidP="00AC5219">
          <w:pPr>
            <w:pStyle w:val="3BC45A53D0A640AB81527E8662A3D7C12"/>
          </w:pPr>
          <w:r w:rsidRPr="002964DC">
            <w:rPr>
              <w:i/>
              <w:color w:val="808080"/>
              <w:sz w:val="16"/>
            </w:rPr>
            <w:t>&lt;Indicar anexo&gt;.</w:t>
          </w:r>
        </w:p>
      </w:docPartBody>
    </w:docPart>
    <w:docPart>
      <w:docPartPr>
        <w:name w:val="E0D131BAD1D2485CB73B4C4293B5C643"/>
        <w:category>
          <w:name w:val="General"/>
          <w:gallery w:val="placeholder"/>
        </w:category>
        <w:types>
          <w:type w:val="bbPlcHdr"/>
        </w:types>
        <w:behaviors>
          <w:behavior w:val="content"/>
        </w:behaviors>
        <w:guid w:val="{82F06125-10F6-4081-8831-1D05BE01A224}"/>
      </w:docPartPr>
      <w:docPartBody>
        <w:p w:rsidR="00F65FE2" w:rsidRDefault="00AC5219" w:rsidP="00AC5219">
          <w:pPr>
            <w:pStyle w:val="E0D131BAD1D2485CB73B4C4293B5C6431"/>
          </w:pPr>
          <w:r w:rsidRPr="00B8777F">
            <w:rPr>
              <w:rStyle w:val="Textodelmarcadordeposicin"/>
              <w:i/>
              <w:sz w:val="16"/>
            </w:rPr>
            <w:t>&lt;Ingrese la información&gt;</w:t>
          </w:r>
        </w:p>
      </w:docPartBody>
    </w:docPart>
    <w:docPart>
      <w:docPartPr>
        <w:name w:val="6E46CEF67EC3425F868E2D9F8DA7C4BC"/>
        <w:category>
          <w:name w:val="General"/>
          <w:gallery w:val="placeholder"/>
        </w:category>
        <w:types>
          <w:type w:val="bbPlcHdr"/>
        </w:types>
        <w:behaviors>
          <w:behavior w:val="content"/>
        </w:behaviors>
        <w:guid w:val="{EF36AF2F-F4BA-4D0A-8F89-E49438E078ED}"/>
      </w:docPartPr>
      <w:docPartBody>
        <w:p w:rsidR="00F65FE2" w:rsidRDefault="00AC5219" w:rsidP="00AC5219">
          <w:pPr>
            <w:pStyle w:val="6E46CEF67EC3425F868E2D9F8DA7C4BC1"/>
          </w:pPr>
          <w:r w:rsidRPr="00B8777F">
            <w:rPr>
              <w:rStyle w:val="Textodelmarcadordeposicin"/>
              <w:i/>
              <w:sz w:val="16"/>
              <w:szCs w:val="16"/>
            </w:rPr>
            <w:t>&lt;Ingrese la información&gt;</w:t>
          </w:r>
        </w:p>
      </w:docPartBody>
    </w:docPart>
    <w:docPart>
      <w:docPartPr>
        <w:name w:val="CE59E08DF63C4FE3ABB15BFE641156CF"/>
        <w:category>
          <w:name w:val="General"/>
          <w:gallery w:val="placeholder"/>
        </w:category>
        <w:types>
          <w:type w:val="bbPlcHdr"/>
        </w:types>
        <w:behaviors>
          <w:behavior w:val="content"/>
        </w:behaviors>
        <w:guid w:val="{E7FC4063-7AFA-42D4-8D38-88B2923F4606}"/>
      </w:docPartPr>
      <w:docPartBody>
        <w:p w:rsidR="00F65FE2" w:rsidRDefault="00AC5219" w:rsidP="00AC5219">
          <w:pPr>
            <w:pStyle w:val="CE59E08DF63C4FE3ABB15BFE641156CF1"/>
          </w:pPr>
          <w:r w:rsidRPr="00B8777F">
            <w:rPr>
              <w:rStyle w:val="Textodelmarcadordeposicin"/>
              <w:i/>
              <w:sz w:val="16"/>
              <w:szCs w:val="16"/>
            </w:rPr>
            <w:t>&lt;Ingrese la información&gt;</w:t>
          </w:r>
        </w:p>
      </w:docPartBody>
    </w:docPart>
    <w:docPart>
      <w:docPartPr>
        <w:name w:val="A4B61B7B42854265BE59A026A4887C9B"/>
        <w:category>
          <w:name w:val="General"/>
          <w:gallery w:val="placeholder"/>
        </w:category>
        <w:types>
          <w:type w:val="bbPlcHdr"/>
        </w:types>
        <w:behaviors>
          <w:behavior w:val="content"/>
        </w:behaviors>
        <w:guid w:val="{5CDCFBA2-9831-4858-8B0A-DA15C4C92BEA}"/>
      </w:docPartPr>
      <w:docPartBody>
        <w:p w:rsidR="00F65FE2" w:rsidRDefault="00AC5219" w:rsidP="00AC5219">
          <w:pPr>
            <w:pStyle w:val="A4B61B7B42854265BE59A026A4887C9B1"/>
          </w:pPr>
          <w:r w:rsidRPr="00B8777F">
            <w:rPr>
              <w:rStyle w:val="Textodelmarcadordeposicin"/>
              <w:i/>
              <w:sz w:val="16"/>
              <w:szCs w:val="16"/>
            </w:rPr>
            <w:t>&lt;Ingrese la información&gt;</w:t>
          </w:r>
        </w:p>
      </w:docPartBody>
    </w:docPart>
    <w:docPart>
      <w:docPartPr>
        <w:name w:val="63FE287BB79B44EB84BA2B34E2E2E6B0"/>
        <w:category>
          <w:name w:val="General"/>
          <w:gallery w:val="placeholder"/>
        </w:category>
        <w:types>
          <w:type w:val="bbPlcHdr"/>
        </w:types>
        <w:behaviors>
          <w:behavior w:val="content"/>
        </w:behaviors>
        <w:guid w:val="{A2D6FA0F-4754-492A-8244-CD780B324330}"/>
      </w:docPartPr>
      <w:docPartBody>
        <w:p w:rsidR="00F65FE2" w:rsidRDefault="00AC5219" w:rsidP="00AC5219">
          <w:pPr>
            <w:pStyle w:val="63FE287BB79B44EB84BA2B34E2E2E6B01"/>
          </w:pPr>
          <w:r w:rsidRPr="00B8777F">
            <w:rPr>
              <w:rStyle w:val="Textodelmarcadordeposicin"/>
              <w:i/>
              <w:sz w:val="16"/>
              <w:szCs w:val="16"/>
            </w:rPr>
            <w:t>&lt;Ingrese la información&gt;</w:t>
          </w:r>
        </w:p>
      </w:docPartBody>
    </w:docPart>
    <w:docPart>
      <w:docPartPr>
        <w:name w:val="5D52BDF653724C358C7B8F5CBD370785"/>
        <w:category>
          <w:name w:val="General"/>
          <w:gallery w:val="placeholder"/>
        </w:category>
        <w:types>
          <w:type w:val="bbPlcHdr"/>
        </w:types>
        <w:behaviors>
          <w:behavior w:val="content"/>
        </w:behaviors>
        <w:guid w:val="{82E2A117-17F3-4877-AF7F-44D4D3012E11}"/>
      </w:docPartPr>
      <w:docPartBody>
        <w:p w:rsidR="00F65FE2" w:rsidRDefault="00AC5219" w:rsidP="00AC5219">
          <w:pPr>
            <w:pStyle w:val="5D52BDF653724C358C7B8F5CBD3707851"/>
          </w:pPr>
          <w:r w:rsidRPr="00B8777F">
            <w:rPr>
              <w:rStyle w:val="Textodelmarcadordeposicin"/>
              <w:i/>
              <w:sz w:val="16"/>
              <w:szCs w:val="16"/>
            </w:rPr>
            <w:t>&lt;Ingrese la información&gt;</w:t>
          </w:r>
        </w:p>
      </w:docPartBody>
    </w:docPart>
    <w:docPart>
      <w:docPartPr>
        <w:name w:val="33E2CB5EA1B44EBCA1E1973603E281B3"/>
        <w:category>
          <w:name w:val="General"/>
          <w:gallery w:val="placeholder"/>
        </w:category>
        <w:types>
          <w:type w:val="bbPlcHdr"/>
        </w:types>
        <w:behaviors>
          <w:behavior w:val="content"/>
        </w:behaviors>
        <w:guid w:val="{4AF72403-F33D-4D25-8F0C-4C384A3FBC8F}"/>
      </w:docPartPr>
      <w:docPartBody>
        <w:p w:rsidR="00F65FE2" w:rsidRDefault="00AC5219" w:rsidP="00AC5219">
          <w:pPr>
            <w:pStyle w:val="33E2CB5EA1B44EBCA1E1973603E281B31"/>
          </w:pPr>
          <w:r w:rsidRPr="00B8777F">
            <w:rPr>
              <w:rStyle w:val="Textodelmarcadordeposicin"/>
              <w:i/>
              <w:sz w:val="16"/>
              <w:szCs w:val="16"/>
            </w:rPr>
            <w:t>&lt;Ingrese la información&gt;</w:t>
          </w:r>
        </w:p>
      </w:docPartBody>
    </w:docPart>
    <w:docPart>
      <w:docPartPr>
        <w:name w:val="1262508DDF4D412D9E249762888538D9"/>
        <w:category>
          <w:name w:val="General"/>
          <w:gallery w:val="placeholder"/>
        </w:category>
        <w:types>
          <w:type w:val="bbPlcHdr"/>
        </w:types>
        <w:behaviors>
          <w:behavior w:val="content"/>
        </w:behaviors>
        <w:guid w:val="{0B3F8859-B9CA-49D7-949E-D821F2632AB2}"/>
      </w:docPartPr>
      <w:docPartBody>
        <w:p w:rsidR="00F65FE2" w:rsidRDefault="00AC5219" w:rsidP="00AC5219">
          <w:pPr>
            <w:pStyle w:val="1262508DDF4D412D9E249762888538D91"/>
          </w:pPr>
          <w:r w:rsidRPr="00B8777F">
            <w:rPr>
              <w:rStyle w:val="Textodelmarcadordeposicin"/>
              <w:i/>
              <w:sz w:val="16"/>
              <w:szCs w:val="16"/>
            </w:rPr>
            <w:t>&lt;Ingrese la información&gt;</w:t>
          </w:r>
        </w:p>
      </w:docPartBody>
    </w:docPart>
    <w:docPart>
      <w:docPartPr>
        <w:name w:val="4D1CBDC3D79B4A5D82EF9B28E3AA381C"/>
        <w:category>
          <w:name w:val="General"/>
          <w:gallery w:val="placeholder"/>
        </w:category>
        <w:types>
          <w:type w:val="bbPlcHdr"/>
        </w:types>
        <w:behaviors>
          <w:behavior w:val="content"/>
        </w:behaviors>
        <w:guid w:val="{78C4567F-7721-4F7C-B5F4-3E83233CF7EB}"/>
      </w:docPartPr>
      <w:docPartBody>
        <w:p w:rsidR="00F65FE2" w:rsidRDefault="00AC5219" w:rsidP="00AC5219">
          <w:pPr>
            <w:pStyle w:val="4D1CBDC3D79B4A5D82EF9B28E3AA381C1"/>
          </w:pPr>
          <w:r w:rsidRPr="00B8777F">
            <w:rPr>
              <w:rStyle w:val="Textodelmarcadordeposicin"/>
              <w:i/>
              <w:sz w:val="16"/>
              <w:szCs w:val="16"/>
            </w:rPr>
            <w:t>&lt;Ingrese la información&gt;</w:t>
          </w:r>
        </w:p>
      </w:docPartBody>
    </w:docPart>
    <w:docPart>
      <w:docPartPr>
        <w:name w:val="4A42D00A18D84D54907C3107874E5BB5"/>
        <w:category>
          <w:name w:val="General"/>
          <w:gallery w:val="placeholder"/>
        </w:category>
        <w:types>
          <w:type w:val="bbPlcHdr"/>
        </w:types>
        <w:behaviors>
          <w:behavior w:val="content"/>
        </w:behaviors>
        <w:guid w:val="{3CC29CBF-0152-45F3-925F-8FDFA38C2CC2}"/>
      </w:docPartPr>
      <w:docPartBody>
        <w:p w:rsidR="00F65FE2" w:rsidRDefault="00AC5219" w:rsidP="00AC5219">
          <w:pPr>
            <w:pStyle w:val="4A42D00A18D84D54907C3107874E5BB51"/>
          </w:pPr>
          <w:r w:rsidRPr="00B8777F">
            <w:rPr>
              <w:rStyle w:val="Textodelmarcadordeposicin"/>
              <w:i/>
              <w:sz w:val="16"/>
              <w:szCs w:val="16"/>
            </w:rPr>
            <w:t>&lt;Ingrese la información&gt;</w:t>
          </w:r>
        </w:p>
      </w:docPartBody>
    </w:docPart>
    <w:docPart>
      <w:docPartPr>
        <w:name w:val="4F65EBCCE9B34EC08A2453B280507A35"/>
        <w:category>
          <w:name w:val="General"/>
          <w:gallery w:val="placeholder"/>
        </w:category>
        <w:types>
          <w:type w:val="bbPlcHdr"/>
        </w:types>
        <w:behaviors>
          <w:behavior w:val="content"/>
        </w:behaviors>
        <w:guid w:val="{F3171D4C-158F-4308-A5E3-67FEA8A5F5D7}"/>
      </w:docPartPr>
      <w:docPartBody>
        <w:p w:rsidR="00F65FE2" w:rsidRDefault="00AC5219" w:rsidP="00AC5219">
          <w:pPr>
            <w:pStyle w:val="4F65EBCCE9B34EC08A2453B280507A351"/>
          </w:pPr>
          <w:r w:rsidRPr="00B8777F">
            <w:rPr>
              <w:rStyle w:val="Textodelmarcadordeposicin"/>
              <w:i/>
              <w:sz w:val="16"/>
              <w:szCs w:val="16"/>
            </w:rPr>
            <w:t>&lt;Ingrese la información&gt;</w:t>
          </w:r>
        </w:p>
      </w:docPartBody>
    </w:docPart>
    <w:docPart>
      <w:docPartPr>
        <w:name w:val="78EAD23DD07141789545129C98607218"/>
        <w:category>
          <w:name w:val="General"/>
          <w:gallery w:val="placeholder"/>
        </w:category>
        <w:types>
          <w:type w:val="bbPlcHdr"/>
        </w:types>
        <w:behaviors>
          <w:behavior w:val="content"/>
        </w:behaviors>
        <w:guid w:val="{D2C22858-9832-4210-ABC6-9C27B8A0D816}"/>
      </w:docPartPr>
      <w:docPartBody>
        <w:p w:rsidR="00F65FE2" w:rsidRDefault="00AC5219" w:rsidP="00AC5219">
          <w:pPr>
            <w:pStyle w:val="78EAD23DD07141789545129C986072181"/>
          </w:pPr>
          <w:r w:rsidRPr="00B8777F">
            <w:rPr>
              <w:rStyle w:val="Textodelmarcadordeposicin"/>
              <w:i/>
              <w:sz w:val="16"/>
              <w:szCs w:val="16"/>
            </w:rPr>
            <w:t>&lt;Ingrese la información&gt;</w:t>
          </w:r>
        </w:p>
      </w:docPartBody>
    </w:docPart>
    <w:docPart>
      <w:docPartPr>
        <w:name w:val="41F5B4125A364FDB9335744B1D44DB18"/>
        <w:category>
          <w:name w:val="General"/>
          <w:gallery w:val="placeholder"/>
        </w:category>
        <w:types>
          <w:type w:val="bbPlcHdr"/>
        </w:types>
        <w:behaviors>
          <w:behavior w:val="content"/>
        </w:behaviors>
        <w:guid w:val="{8DB854DF-CDD1-4F18-AA22-E2F8BE890778}"/>
      </w:docPartPr>
      <w:docPartBody>
        <w:p w:rsidR="00F65FE2" w:rsidRDefault="00AC5219" w:rsidP="00AC5219">
          <w:pPr>
            <w:pStyle w:val="41F5B4125A364FDB9335744B1D44DB181"/>
          </w:pPr>
          <w:r w:rsidRPr="00B8777F">
            <w:rPr>
              <w:rStyle w:val="Textodelmarcadordeposicin"/>
              <w:i/>
              <w:sz w:val="16"/>
              <w:szCs w:val="16"/>
            </w:rPr>
            <w:t>&lt;Ingrese la información&gt;</w:t>
          </w:r>
        </w:p>
      </w:docPartBody>
    </w:docPart>
    <w:docPart>
      <w:docPartPr>
        <w:name w:val="D7CB9CA7EBA64131B635DAAF62A12BCE"/>
        <w:category>
          <w:name w:val="General"/>
          <w:gallery w:val="placeholder"/>
        </w:category>
        <w:types>
          <w:type w:val="bbPlcHdr"/>
        </w:types>
        <w:behaviors>
          <w:behavior w:val="content"/>
        </w:behaviors>
        <w:guid w:val="{5ABB4BB1-B49B-47E3-BF9C-D280DC109BE5}"/>
      </w:docPartPr>
      <w:docPartBody>
        <w:p w:rsidR="00F65FE2" w:rsidRDefault="00AC5219" w:rsidP="00AC5219">
          <w:pPr>
            <w:pStyle w:val="D7CB9CA7EBA64131B635DAAF62A12BCE1"/>
          </w:pPr>
          <w:r w:rsidRPr="00B8777F">
            <w:rPr>
              <w:rStyle w:val="Textodelmarcadordeposicin"/>
              <w:i/>
              <w:sz w:val="16"/>
              <w:szCs w:val="16"/>
            </w:rPr>
            <w:t>&lt;Ingrese la información&gt;</w:t>
          </w:r>
        </w:p>
      </w:docPartBody>
    </w:docPart>
    <w:docPart>
      <w:docPartPr>
        <w:name w:val="6F17D8E0953247CF8E840DDE4E10CD0A"/>
        <w:category>
          <w:name w:val="General"/>
          <w:gallery w:val="placeholder"/>
        </w:category>
        <w:types>
          <w:type w:val="bbPlcHdr"/>
        </w:types>
        <w:behaviors>
          <w:behavior w:val="content"/>
        </w:behaviors>
        <w:guid w:val="{6ACB3832-157D-4026-8CFF-376771AEF9A1}"/>
      </w:docPartPr>
      <w:docPartBody>
        <w:p w:rsidR="00F65FE2" w:rsidRDefault="00AC5219" w:rsidP="00AC5219">
          <w:pPr>
            <w:pStyle w:val="6F17D8E0953247CF8E840DDE4E10CD0A1"/>
          </w:pPr>
          <w:r w:rsidRPr="00B8777F">
            <w:rPr>
              <w:rStyle w:val="Textodelmarcadordeposicin"/>
              <w:i/>
              <w:sz w:val="16"/>
              <w:szCs w:val="16"/>
            </w:rPr>
            <w:t>&lt;Ingrese la información&gt;</w:t>
          </w:r>
        </w:p>
      </w:docPartBody>
    </w:docPart>
    <w:docPart>
      <w:docPartPr>
        <w:name w:val="A97F0CD73CE74FC88ED453F7AEDAAAC2"/>
        <w:category>
          <w:name w:val="General"/>
          <w:gallery w:val="placeholder"/>
        </w:category>
        <w:types>
          <w:type w:val="bbPlcHdr"/>
        </w:types>
        <w:behaviors>
          <w:behavior w:val="content"/>
        </w:behaviors>
        <w:guid w:val="{37F7F694-7EF8-4764-A7F7-AD729D9661E7}"/>
      </w:docPartPr>
      <w:docPartBody>
        <w:p w:rsidR="00F65FE2" w:rsidRDefault="00AC5219" w:rsidP="00AC5219">
          <w:pPr>
            <w:pStyle w:val="A97F0CD73CE74FC88ED453F7AEDAAAC21"/>
          </w:pPr>
          <w:r w:rsidRPr="002964DC">
            <w:rPr>
              <w:i/>
              <w:color w:val="808080"/>
              <w:sz w:val="16"/>
              <w:szCs w:val="16"/>
            </w:rPr>
            <w:t>&lt;Ingrese la información&gt;</w:t>
          </w:r>
        </w:p>
      </w:docPartBody>
    </w:docPart>
    <w:docPart>
      <w:docPartPr>
        <w:name w:val="37174BDA0122483FA4D571D33E8BBC70"/>
        <w:category>
          <w:name w:val="General"/>
          <w:gallery w:val="placeholder"/>
        </w:category>
        <w:types>
          <w:type w:val="bbPlcHdr"/>
        </w:types>
        <w:behaviors>
          <w:behavior w:val="content"/>
        </w:behaviors>
        <w:guid w:val="{8249194C-F961-4948-BEFB-163C430EDA7C}"/>
      </w:docPartPr>
      <w:docPartBody>
        <w:p w:rsidR="00F65FE2" w:rsidRDefault="00AC5219" w:rsidP="00AC5219">
          <w:pPr>
            <w:pStyle w:val="37174BDA0122483FA4D571D33E8BBC701"/>
          </w:pPr>
          <w:r w:rsidRPr="002964DC">
            <w:rPr>
              <w:i/>
              <w:color w:val="808080"/>
              <w:sz w:val="16"/>
            </w:rPr>
            <w:t>&lt;Indicar anexo&gt;.</w:t>
          </w:r>
        </w:p>
      </w:docPartBody>
    </w:docPart>
    <w:docPart>
      <w:docPartPr>
        <w:name w:val="EE1FB266D40242D4988382589F261F22"/>
        <w:category>
          <w:name w:val="General"/>
          <w:gallery w:val="placeholder"/>
        </w:category>
        <w:types>
          <w:type w:val="bbPlcHdr"/>
        </w:types>
        <w:behaviors>
          <w:behavior w:val="content"/>
        </w:behaviors>
        <w:guid w:val="{6C498E01-C9CD-4473-A6E3-04D16A5D7B68}"/>
      </w:docPartPr>
      <w:docPartBody>
        <w:p w:rsidR="00F65FE2" w:rsidRDefault="00AC5219" w:rsidP="00AC5219">
          <w:pPr>
            <w:pStyle w:val="EE1FB266D40242D4988382589F261F221"/>
          </w:pPr>
          <w:r w:rsidRPr="002964DC">
            <w:rPr>
              <w:i/>
              <w:color w:val="808080"/>
              <w:sz w:val="16"/>
            </w:rPr>
            <w:t>&lt;Indicar anexo&gt;.</w:t>
          </w:r>
        </w:p>
      </w:docPartBody>
    </w:docPart>
    <w:docPart>
      <w:docPartPr>
        <w:name w:val="E96D4A61DB604BA4B55B9D2479854FC8"/>
        <w:category>
          <w:name w:val="General"/>
          <w:gallery w:val="placeholder"/>
        </w:category>
        <w:types>
          <w:type w:val="bbPlcHdr"/>
        </w:types>
        <w:behaviors>
          <w:behavior w:val="content"/>
        </w:behaviors>
        <w:guid w:val="{38B46A10-19E1-430F-8B18-605FD941F55A}"/>
      </w:docPartPr>
      <w:docPartBody>
        <w:p w:rsidR="00F65FE2" w:rsidRDefault="00AC5219" w:rsidP="00AC5219">
          <w:pPr>
            <w:pStyle w:val="E96D4A61DB604BA4B55B9D2479854FC81"/>
          </w:pPr>
          <w:r w:rsidRPr="002964DC">
            <w:rPr>
              <w:i/>
              <w:color w:val="808080"/>
              <w:sz w:val="16"/>
            </w:rPr>
            <w:t>&lt;Indicar anexo&gt;.</w:t>
          </w:r>
        </w:p>
      </w:docPartBody>
    </w:docPart>
    <w:docPart>
      <w:docPartPr>
        <w:name w:val="7C989CE27C1241FCB398799CF1FB3DCE"/>
        <w:category>
          <w:name w:val="General"/>
          <w:gallery w:val="placeholder"/>
        </w:category>
        <w:types>
          <w:type w:val="bbPlcHdr"/>
        </w:types>
        <w:behaviors>
          <w:behavior w:val="content"/>
        </w:behaviors>
        <w:guid w:val="{16B41896-F719-4481-AA94-576BEADED30C}"/>
      </w:docPartPr>
      <w:docPartBody>
        <w:p w:rsidR="00F65FE2" w:rsidRDefault="00AC5219" w:rsidP="00AC5219">
          <w:pPr>
            <w:pStyle w:val="7C989CE27C1241FCB398799CF1FB3DCE1"/>
          </w:pPr>
          <w:r w:rsidRPr="008C516D">
            <w:rPr>
              <w:rStyle w:val="Textodelmarcadordeposicin"/>
              <w:i/>
              <w:sz w:val="16"/>
              <w:szCs w:val="16"/>
            </w:rPr>
            <w:t>&lt;Ingrese la información&gt;</w:t>
          </w:r>
        </w:p>
      </w:docPartBody>
    </w:docPart>
    <w:docPart>
      <w:docPartPr>
        <w:name w:val="72E595989CC7491AAB29CB758F74C957"/>
        <w:category>
          <w:name w:val="General"/>
          <w:gallery w:val="placeholder"/>
        </w:category>
        <w:types>
          <w:type w:val="bbPlcHdr"/>
        </w:types>
        <w:behaviors>
          <w:behavior w:val="content"/>
        </w:behaviors>
        <w:guid w:val="{118624EC-629C-4643-9854-7359F6E69A12}"/>
      </w:docPartPr>
      <w:docPartBody>
        <w:p w:rsidR="00F65FE2" w:rsidRDefault="00AC5219" w:rsidP="00AC5219">
          <w:pPr>
            <w:pStyle w:val="72E595989CC7491AAB29CB758F74C9571"/>
          </w:pPr>
          <w:r w:rsidRPr="002964DC">
            <w:rPr>
              <w:i/>
              <w:color w:val="808080"/>
              <w:sz w:val="16"/>
              <w:szCs w:val="16"/>
            </w:rPr>
            <w:t>&lt;Ingrese la información&gt;</w:t>
          </w:r>
        </w:p>
      </w:docPartBody>
    </w:docPart>
    <w:docPart>
      <w:docPartPr>
        <w:name w:val="E472EEE1195749F68722D5E292BDA820"/>
        <w:category>
          <w:name w:val="General"/>
          <w:gallery w:val="placeholder"/>
        </w:category>
        <w:types>
          <w:type w:val="bbPlcHdr"/>
        </w:types>
        <w:behaviors>
          <w:behavior w:val="content"/>
        </w:behaviors>
        <w:guid w:val="{4CE6E23E-D6AE-4D18-A866-A7184BAE575E}"/>
      </w:docPartPr>
      <w:docPartBody>
        <w:p w:rsidR="00F65FE2" w:rsidRDefault="00AC5219" w:rsidP="00AC5219">
          <w:pPr>
            <w:pStyle w:val="E472EEE1195749F68722D5E292BDA8201"/>
          </w:pPr>
          <w:r w:rsidRPr="002964DC">
            <w:rPr>
              <w:i/>
              <w:color w:val="808080"/>
              <w:sz w:val="16"/>
              <w:szCs w:val="16"/>
            </w:rPr>
            <w:t>&lt;Ingrese la información&gt;</w:t>
          </w:r>
        </w:p>
      </w:docPartBody>
    </w:docPart>
    <w:docPart>
      <w:docPartPr>
        <w:name w:val="7D5F40E85F6C4D4C8FCAFC0F89F51ECA"/>
        <w:category>
          <w:name w:val="General"/>
          <w:gallery w:val="placeholder"/>
        </w:category>
        <w:types>
          <w:type w:val="bbPlcHdr"/>
        </w:types>
        <w:behaviors>
          <w:behavior w:val="content"/>
        </w:behaviors>
        <w:guid w:val="{ECB1C146-5FE3-4A5F-9FC6-F145797D8183}"/>
      </w:docPartPr>
      <w:docPartBody>
        <w:p w:rsidR="00F65FE2" w:rsidRDefault="00AC5219" w:rsidP="00AC5219">
          <w:pPr>
            <w:pStyle w:val="7D5F40E85F6C4D4C8FCAFC0F89F51ECA1"/>
          </w:pPr>
          <w:r w:rsidRPr="002964DC">
            <w:rPr>
              <w:i/>
              <w:color w:val="808080"/>
              <w:sz w:val="16"/>
              <w:szCs w:val="16"/>
            </w:rPr>
            <w:t>&lt;Ingrese la información&gt;</w:t>
          </w:r>
        </w:p>
      </w:docPartBody>
    </w:docPart>
    <w:docPart>
      <w:docPartPr>
        <w:name w:val="F8F707CBE6474981A4DD3AF652361AFE"/>
        <w:category>
          <w:name w:val="General"/>
          <w:gallery w:val="placeholder"/>
        </w:category>
        <w:types>
          <w:type w:val="bbPlcHdr"/>
        </w:types>
        <w:behaviors>
          <w:behavior w:val="content"/>
        </w:behaviors>
        <w:guid w:val="{B0316AA3-6B50-4BD6-8A6F-8386A7C72613}"/>
      </w:docPartPr>
      <w:docPartBody>
        <w:p w:rsidR="00F65FE2" w:rsidRDefault="00AC5219" w:rsidP="00AC5219">
          <w:pPr>
            <w:pStyle w:val="F8F707CBE6474981A4DD3AF652361AFE1"/>
          </w:pPr>
          <w:r w:rsidRPr="002964DC">
            <w:rPr>
              <w:i/>
              <w:color w:val="808080"/>
              <w:sz w:val="16"/>
              <w:szCs w:val="16"/>
            </w:rPr>
            <w:t>&lt;Ingrese la información&gt;</w:t>
          </w:r>
        </w:p>
      </w:docPartBody>
    </w:docPart>
    <w:docPart>
      <w:docPartPr>
        <w:name w:val="07745B63143249EDAF4B6501A18FA286"/>
        <w:category>
          <w:name w:val="General"/>
          <w:gallery w:val="placeholder"/>
        </w:category>
        <w:types>
          <w:type w:val="bbPlcHdr"/>
        </w:types>
        <w:behaviors>
          <w:behavior w:val="content"/>
        </w:behaviors>
        <w:guid w:val="{50601A64-9AA6-4435-BB79-97DA0E88A2C6}"/>
      </w:docPartPr>
      <w:docPartBody>
        <w:p w:rsidR="00F65FE2" w:rsidRDefault="00AC5219" w:rsidP="00AC5219">
          <w:pPr>
            <w:pStyle w:val="07745B63143249EDAF4B6501A18FA2861"/>
          </w:pPr>
          <w:r w:rsidRPr="002964DC">
            <w:rPr>
              <w:i/>
              <w:color w:val="808080"/>
              <w:sz w:val="16"/>
              <w:szCs w:val="16"/>
            </w:rPr>
            <w:t>&lt;Ingrese la información&gt;</w:t>
          </w:r>
        </w:p>
      </w:docPartBody>
    </w:docPart>
    <w:docPart>
      <w:docPartPr>
        <w:name w:val="5273EF80CDD042F3ABE38A781B42A660"/>
        <w:category>
          <w:name w:val="General"/>
          <w:gallery w:val="placeholder"/>
        </w:category>
        <w:types>
          <w:type w:val="bbPlcHdr"/>
        </w:types>
        <w:behaviors>
          <w:behavior w:val="content"/>
        </w:behaviors>
        <w:guid w:val="{52AC4361-452B-476E-98C5-D11933FFB207}"/>
      </w:docPartPr>
      <w:docPartBody>
        <w:p w:rsidR="00F65FE2" w:rsidRDefault="00AC5219" w:rsidP="00AC5219">
          <w:pPr>
            <w:pStyle w:val="5273EF80CDD042F3ABE38A781B42A660"/>
          </w:pPr>
          <w:r w:rsidRPr="002964DC">
            <w:rPr>
              <w:i/>
              <w:color w:val="808080"/>
              <w:sz w:val="16"/>
              <w:szCs w:val="16"/>
            </w:rPr>
            <w:t>&lt;Ingrese la información&gt;</w:t>
          </w:r>
        </w:p>
      </w:docPartBody>
    </w:docPart>
    <w:docPart>
      <w:docPartPr>
        <w:name w:val="098DB2CF5BCA40A6BF6A08815B8E67EC"/>
        <w:category>
          <w:name w:val="General"/>
          <w:gallery w:val="placeholder"/>
        </w:category>
        <w:types>
          <w:type w:val="bbPlcHdr"/>
        </w:types>
        <w:behaviors>
          <w:behavior w:val="content"/>
        </w:behaviors>
        <w:guid w:val="{F95BC3C8-3845-44B3-90A4-8417AEE616E3}"/>
      </w:docPartPr>
      <w:docPartBody>
        <w:p w:rsidR="00F65FE2" w:rsidRDefault="00AC5219" w:rsidP="00AC5219">
          <w:pPr>
            <w:pStyle w:val="098DB2CF5BCA40A6BF6A08815B8E67EC"/>
          </w:pPr>
          <w:r w:rsidRPr="002964DC">
            <w:rPr>
              <w:i/>
              <w:color w:val="808080"/>
              <w:sz w:val="16"/>
              <w:szCs w:val="16"/>
            </w:rPr>
            <w:t>&lt;Ingrese la información&gt;</w:t>
          </w:r>
        </w:p>
      </w:docPartBody>
    </w:docPart>
    <w:docPart>
      <w:docPartPr>
        <w:name w:val="1FB6803B17EA47ECAA65B98BC77AE456"/>
        <w:category>
          <w:name w:val="General"/>
          <w:gallery w:val="placeholder"/>
        </w:category>
        <w:types>
          <w:type w:val="bbPlcHdr"/>
        </w:types>
        <w:behaviors>
          <w:behavior w:val="content"/>
        </w:behaviors>
        <w:guid w:val="{F4BB716A-7673-4731-828C-43D09B864745}"/>
      </w:docPartPr>
      <w:docPartBody>
        <w:p w:rsidR="00F2093F" w:rsidRDefault="00031C0F" w:rsidP="00031C0F">
          <w:pPr>
            <w:pStyle w:val="1FB6803B17EA47ECAA65B98BC77AE456"/>
          </w:pPr>
          <w:r w:rsidRPr="00BB0D71">
            <w:rPr>
              <w:rStyle w:val="Textodelmarcadordeposicin"/>
              <w:i/>
            </w:rPr>
            <w:t>&lt;Ingrese la información&gt;</w:t>
          </w:r>
        </w:p>
      </w:docPartBody>
    </w:docPart>
    <w:docPart>
      <w:docPartPr>
        <w:name w:val="558417ECAAB44C75B9552C13C1706B0F"/>
        <w:category>
          <w:name w:val="General"/>
          <w:gallery w:val="placeholder"/>
        </w:category>
        <w:types>
          <w:type w:val="bbPlcHdr"/>
        </w:types>
        <w:behaviors>
          <w:behavior w:val="content"/>
        </w:behaviors>
        <w:guid w:val="{692E6548-83C9-4833-B66A-971E6AC9145E}"/>
      </w:docPartPr>
      <w:docPartBody>
        <w:p w:rsidR="00F2093F" w:rsidRDefault="00031C0F" w:rsidP="00031C0F">
          <w:pPr>
            <w:pStyle w:val="558417ECAAB44C75B9552C13C1706B0F"/>
          </w:pPr>
          <w:r w:rsidRPr="002964DC">
            <w:rPr>
              <w:i/>
              <w:color w:val="808080"/>
              <w:sz w:val="16"/>
            </w:rPr>
            <w:t>&lt;Indicar anexo&gt;.</w:t>
          </w:r>
        </w:p>
      </w:docPartBody>
    </w:docPart>
    <w:docPart>
      <w:docPartPr>
        <w:name w:val="B7E60D1EC6FA4146BE6072095BA903C6"/>
        <w:category>
          <w:name w:val="General"/>
          <w:gallery w:val="placeholder"/>
        </w:category>
        <w:types>
          <w:type w:val="bbPlcHdr"/>
        </w:types>
        <w:behaviors>
          <w:behavior w:val="content"/>
        </w:behaviors>
        <w:guid w:val="{F05956F2-CA12-4A1B-BB90-50148ACA1B53}"/>
      </w:docPartPr>
      <w:docPartBody>
        <w:p w:rsidR="00C0650A" w:rsidRDefault="00F2093F" w:rsidP="00F2093F">
          <w:pPr>
            <w:pStyle w:val="B7E60D1EC6FA4146BE6072095BA903C6"/>
          </w:pPr>
          <w:r w:rsidRPr="002964DC">
            <w:rPr>
              <w:i/>
              <w:color w:val="808080"/>
              <w:sz w:val="16"/>
            </w:rPr>
            <w:t>&lt;Indicar anexo&gt;.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19"/>
    <w:rsid w:val="00031C0F"/>
    <w:rsid w:val="00652C9F"/>
    <w:rsid w:val="00AC5219"/>
    <w:rsid w:val="00BD5972"/>
    <w:rsid w:val="00C0650A"/>
    <w:rsid w:val="00F2093F"/>
    <w:rsid w:val="00F65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1C0F"/>
    <w:rPr>
      <w:color w:val="808080"/>
    </w:rPr>
  </w:style>
  <w:style w:type="paragraph" w:customStyle="1" w:styleId="3BC45A53D0A640AB81527E8662A3D7C1">
    <w:name w:val="3BC45A53D0A640AB81527E8662A3D7C1"/>
    <w:rsid w:val="00AC5219"/>
  </w:style>
  <w:style w:type="paragraph" w:customStyle="1" w:styleId="E0D131BAD1D2485CB73B4C4293B5C643">
    <w:name w:val="E0D131BAD1D2485CB73B4C4293B5C643"/>
    <w:rsid w:val="00AC5219"/>
    <w:pPr>
      <w:spacing w:after="200" w:line="276" w:lineRule="auto"/>
    </w:pPr>
    <w:rPr>
      <w:rFonts w:ascii="Calibri" w:eastAsia="Calibri" w:hAnsi="Calibri" w:cs="Times New Roman"/>
      <w:lang w:val="es-CL" w:eastAsia="en-US"/>
    </w:rPr>
  </w:style>
  <w:style w:type="paragraph" w:customStyle="1" w:styleId="6E46CEF67EC3425F868E2D9F8DA7C4BC">
    <w:name w:val="6E46CEF67EC3425F868E2D9F8DA7C4BC"/>
    <w:rsid w:val="00AC5219"/>
    <w:pPr>
      <w:spacing w:after="200" w:line="276" w:lineRule="auto"/>
    </w:pPr>
    <w:rPr>
      <w:rFonts w:ascii="Calibri" w:eastAsia="Calibri" w:hAnsi="Calibri" w:cs="Times New Roman"/>
      <w:lang w:val="es-CL" w:eastAsia="en-US"/>
    </w:rPr>
  </w:style>
  <w:style w:type="paragraph" w:customStyle="1" w:styleId="CE59E08DF63C4FE3ABB15BFE641156CF">
    <w:name w:val="CE59E08DF63C4FE3ABB15BFE641156CF"/>
    <w:rsid w:val="00AC5219"/>
    <w:pPr>
      <w:spacing w:after="200" w:line="276" w:lineRule="auto"/>
    </w:pPr>
    <w:rPr>
      <w:rFonts w:ascii="Calibri" w:eastAsia="Calibri" w:hAnsi="Calibri" w:cs="Times New Roman"/>
      <w:lang w:val="es-CL" w:eastAsia="en-US"/>
    </w:rPr>
  </w:style>
  <w:style w:type="paragraph" w:customStyle="1" w:styleId="A4B61B7B42854265BE59A026A4887C9B">
    <w:name w:val="A4B61B7B42854265BE59A026A4887C9B"/>
    <w:rsid w:val="00AC5219"/>
    <w:pPr>
      <w:spacing w:after="200" w:line="276" w:lineRule="auto"/>
    </w:pPr>
    <w:rPr>
      <w:rFonts w:ascii="Calibri" w:eastAsia="Calibri" w:hAnsi="Calibri" w:cs="Times New Roman"/>
      <w:lang w:val="es-CL" w:eastAsia="en-US"/>
    </w:rPr>
  </w:style>
  <w:style w:type="paragraph" w:customStyle="1" w:styleId="63FE287BB79B44EB84BA2B34E2E2E6B0">
    <w:name w:val="63FE287BB79B44EB84BA2B34E2E2E6B0"/>
    <w:rsid w:val="00AC5219"/>
    <w:pPr>
      <w:spacing w:after="200" w:line="276" w:lineRule="auto"/>
    </w:pPr>
    <w:rPr>
      <w:rFonts w:ascii="Calibri" w:eastAsia="Calibri" w:hAnsi="Calibri" w:cs="Times New Roman"/>
      <w:lang w:val="es-CL" w:eastAsia="en-US"/>
    </w:rPr>
  </w:style>
  <w:style w:type="paragraph" w:customStyle="1" w:styleId="5D52BDF653724C358C7B8F5CBD370785">
    <w:name w:val="5D52BDF653724C358C7B8F5CBD370785"/>
    <w:rsid w:val="00AC5219"/>
    <w:pPr>
      <w:spacing w:after="200" w:line="276" w:lineRule="auto"/>
    </w:pPr>
    <w:rPr>
      <w:rFonts w:ascii="Calibri" w:eastAsia="Calibri" w:hAnsi="Calibri" w:cs="Times New Roman"/>
      <w:lang w:val="es-CL" w:eastAsia="en-US"/>
    </w:rPr>
  </w:style>
  <w:style w:type="paragraph" w:customStyle="1" w:styleId="33E2CB5EA1B44EBCA1E1973603E281B3">
    <w:name w:val="33E2CB5EA1B44EBCA1E1973603E281B3"/>
    <w:rsid w:val="00AC5219"/>
    <w:pPr>
      <w:spacing w:after="200" w:line="276" w:lineRule="auto"/>
    </w:pPr>
    <w:rPr>
      <w:rFonts w:ascii="Calibri" w:eastAsia="Calibri" w:hAnsi="Calibri" w:cs="Times New Roman"/>
      <w:lang w:val="es-CL" w:eastAsia="en-US"/>
    </w:rPr>
  </w:style>
  <w:style w:type="paragraph" w:customStyle="1" w:styleId="1262508DDF4D412D9E249762888538D9">
    <w:name w:val="1262508DDF4D412D9E249762888538D9"/>
    <w:rsid w:val="00AC5219"/>
    <w:pPr>
      <w:spacing w:after="200" w:line="276" w:lineRule="auto"/>
    </w:pPr>
    <w:rPr>
      <w:rFonts w:ascii="Calibri" w:eastAsia="Calibri" w:hAnsi="Calibri" w:cs="Times New Roman"/>
      <w:lang w:val="es-CL" w:eastAsia="en-US"/>
    </w:rPr>
  </w:style>
  <w:style w:type="paragraph" w:customStyle="1" w:styleId="4D1CBDC3D79B4A5D82EF9B28E3AA381C">
    <w:name w:val="4D1CBDC3D79B4A5D82EF9B28E3AA381C"/>
    <w:rsid w:val="00AC5219"/>
    <w:pPr>
      <w:spacing w:after="200" w:line="276" w:lineRule="auto"/>
    </w:pPr>
    <w:rPr>
      <w:rFonts w:ascii="Calibri" w:eastAsia="Calibri" w:hAnsi="Calibri" w:cs="Times New Roman"/>
      <w:lang w:val="es-CL" w:eastAsia="en-US"/>
    </w:rPr>
  </w:style>
  <w:style w:type="paragraph" w:customStyle="1" w:styleId="4A42D00A18D84D54907C3107874E5BB5">
    <w:name w:val="4A42D00A18D84D54907C3107874E5BB5"/>
    <w:rsid w:val="00AC5219"/>
    <w:pPr>
      <w:spacing w:after="200" w:line="276" w:lineRule="auto"/>
    </w:pPr>
    <w:rPr>
      <w:rFonts w:ascii="Calibri" w:eastAsia="Calibri" w:hAnsi="Calibri" w:cs="Times New Roman"/>
      <w:lang w:val="es-CL" w:eastAsia="en-US"/>
    </w:rPr>
  </w:style>
  <w:style w:type="paragraph" w:customStyle="1" w:styleId="4F65EBCCE9B34EC08A2453B280507A35">
    <w:name w:val="4F65EBCCE9B34EC08A2453B280507A35"/>
    <w:rsid w:val="00AC5219"/>
    <w:pPr>
      <w:spacing w:after="200" w:line="276" w:lineRule="auto"/>
    </w:pPr>
    <w:rPr>
      <w:rFonts w:ascii="Calibri" w:eastAsia="Calibri" w:hAnsi="Calibri" w:cs="Times New Roman"/>
      <w:lang w:val="es-CL" w:eastAsia="en-US"/>
    </w:rPr>
  </w:style>
  <w:style w:type="paragraph" w:customStyle="1" w:styleId="78EAD23DD07141789545129C98607218">
    <w:name w:val="78EAD23DD07141789545129C98607218"/>
    <w:rsid w:val="00AC5219"/>
    <w:pPr>
      <w:spacing w:after="200" w:line="276" w:lineRule="auto"/>
    </w:pPr>
    <w:rPr>
      <w:rFonts w:ascii="Calibri" w:eastAsia="Calibri" w:hAnsi="Calibri" w:cs="Times New Roman"/>
      <w:lang w:val="es-CL" w:eastAsia="en-US"/>
    </w:rPr>
  </w:style>
  <w:style w:type="paragraph" w:customStyle="1" w:styleId="41F5B4125A364FDB9335744B1D44DB18">
    <w:name w:val="41F5B4125A364FDB9335744B1D44DB18"/>
    <w:rsid w:val="00AC5219"/>
    <w:pPr>
      <w:spacing w:after="200" w:line="276" w:lineRule="auto"/>
    </w:pPr>
    <w:rPr>
      <w:rFonts w:ascii="Calibri" w:eastAsia="Calibri" w:hAnsi="Calibri" w:cs="Times New Roman"/>
      <w:lang w:val="es-CL" w:eastAsia="en-US"/>
    </w:rPr>
  </w:style>
  <w:style w:type="paragraph" w:customStyle="1" w:styleId="D7CB9CA7EBA64131B635DAAF62A12BCE">
    <w:name w:val="D7CB9CA7EBA64131B635DAAF62A12BCE"/>
    <w:rsid w:val="00AC5219"/>
    <w:pPr>
      <w:spacing w:after="200" w:line="276" w:lineRule="auto"/>
    </w:pPr>
    <w:rPr>
      <w:rFonts w:ascii="Calibri" w:eastAsia="Calibri" w:hAnsi="Calibri" w:cs="Times New Roman"/>
      <w:lang w:val="es-CL" w:eastAsia="en-US"/>
    </w:rPr>
  </w:style>
  <w:style w:type="paragraph" w:customStyle="1" w:styleId="6F17D8E0953247CF8E840DDE4E10CD0A">
    <w:name w:val="6F17D8E0953247CF8E840DDE4E10CD0A"/>
    <w:rsid w:val="00AC5219"/>
    <w:pPr>
      <w:spacing w:after="200" w:line="276" w:lineRule="auto"/>
    </w:pPr>
    <w:rPr>
      <w:rFonts w:ascii="Calibri" w:eastAsia="Calibri" w:hAnsi="Calibri" w:cs="Times New Roman"/>
      <w:lang w:val="es-CL" w:eastAsia="en-US"/>
    </w:rPr>
  </w:style>
  <w:style w:type="paragraph" w:customStyle="1" w:styleId="3BC45A53D0A640AB81527E8662A3D7C11">
    <w:name w:val="3BC45A53D0A640AB81527E8662A3D7C11"/>
    <w:rsid w:val="00AC5219"/>
    <w:pPr>
      <w:spacing w:after="200" w:line="276" w:lineRule="auto"/>
    </w:pPr>
    <w:rPr>
      <w:rFonts w:ascii="Calibri" w:eastAsia="Calibri" w:hAnsi="Calibri" w:cs="Times New Roman"/>
      <w:lang w:val="es-CL" w:eastAsia="en-US"/>
    </w:rPr>
  </w:style>
  <w:style w:type="paragraph" w:customStyle="1" w:styleId="A97F0CD73CE74FC88ED453F7AEDAAAC2">
    <w:name w:val="A97F0CD73CE74FC88ED453F7AEDAAAC2"/>
    <w:rsid w:val="00AC5219"/>
    <w:pPr>
      <w:spacing w:after="200" w:line="276" w:lineRule="auto"/>
    </w:pPr>
    <w:rPr>
      <w:rFonts w:ascii="Calibri" w:eastAsia="Calibri" w:hAnsi="Calibri" w:cs="Times New Roman"/>
      <w:lang w:val="es-CL" w:eastAsia="en-US"/>
    </w:rPr>
  </w:style>
  <w:style w:type="paragraph" w:customStyle="1" w:styleId="37174BDA0122483FA4D571D33E8BBC70">
    <w:name w:val="37174BDA0122483FA4D571D33E8BBC70"/>
    <w:rsid w:val="00AC5219"/>
    <w:pPr>
      <w:spacing w:after="200" w:line="276" w:lineRule="auto"/>
    </w:pPr>
    <w:rPr>
      <w:rFonts w:ascii="Calibri" w:eastAsia="Calibri" w:hAnsi="Calibri" w:cs="Times New Roman"/>
      <w:lang w:val="es-CL" w:eastAsia="en-US"/>
    </w:rPr>
  </w:style>
  <w:style w:type="paragraph" w:customStyle="1" w:styleId="EE1FB266D40242D4988382589F261F22">
    <w:name w:val="EE1FB266D40242D4988382589F261F22"/>
    <w:rsid w:val="00AC5219"/>
    <w:pPr>
      <w:spacing w:after="200" w:line="276" w:lineRule="auto"/>
    </w:pPr>
    <w:rPr>
      <w:rFonts w:ascii="Calibri" w:eastAsia="Calibri" w:hAnsi="Calibri" w:cs="Times New Roman"/>
      <w:lang w:val="es-CL" w:eastAsia="en-US"/>
    </w:rPr>
  </w:style>
  <w:style w:type="paragraph" w:customStyle="1" w:styleId="E96D4A61DB604BA4B55B9D2479854FC8">
    <w:name w:val="E96D4A61DB604BA4B55B9D2479854FC8"/>
    <w:rsid w:val="00AC5219"/>
    <w:pPr>
      <w:spacing w:after="200" w:line="276" w:lineRule="auto"/>
    </w:pPr>
    <w:rPr>
      <w:rFonts w:ascii="Calibri" w:eastAsia="Calibri" w:hAnsi="Calibri" w:cs="Times New Roman"/>
      <w:lang w:val="es-CL" w:eastAsia="en-US"/>
    </w:rPr>
  </w:style>
  <w:style w:type="paragraph" w:customStyle="1" w:styleId="E3147158A03A4F7686D5AAC11570190C">
    <w:name w:val="E3147158A03A4F7686D5AAC11570190C"/>
    <w:rsid w:val="00AC5219"/>
    <w:pPr>
      <w:spacing w:after="200" w:line="276" w:lineRule="auto"/>
    </w:pPr>
    <w:rPr>
      <w:rFonts w:ascii="Calibri" w:eastAsia="Calibri" w:hAnsi="Calibri" w:cs="Times New Roman"/>
      <w:lang w:val="es-CL" w:eastAsia="en-US"/>
    </w:rPr>
  </w:style>
  <w:style w:type="paragraph" w:customStyle="1" w:styleId="7C989CE27C1241FCB398799CF1FB3DCE">
    <w:name w:val="7C989CE27C1241FCB398799CF1FB3DCE"/>
    <w:rsid w:val="00AC5219"/>
    <w:pPr>
      <w:spacing w:after="200" w:line="276" w:lineRule="auto"/>
    </w:pPr>
    <w:rPr>
      <w:rFonts w:ascii="Calibri" w:eastAsia="Calibri" w:hAnsi="Calibri" w:cs="Times New Roman"/>
      <w:lang w:val="es-CL" w:eastAsia="en-US"/>
    </w:rPr>
  </w:style>
  <w:style w:type="paragraph" w:customStyle="1" w:styleId="72E595989CC7491AAB29CB758F74C957">
    <w:name w:val="72E595989CC7491AAB29CB758F74C957"/>
    <w:rsid w:val="00AC5219"/>
    <w:pPr>
      <w:spacing w:after="200" w:line="276" w:lineRule="auto"/>
    </w:pPr>
    <w:rPr>
      <w:rFonts w:ascii="Calibri" w:eastAsia="Calibri" w:hAnsi="Calibri" w:cs="Times New Roman"/>
      <w:lang w:val="es-CL" w:eastAsia="en-US"/>
    </w:rPr>
  </w:style>
  <w:style w:type="paragraph" w:customStyle="1" w:styleId="E472EEE1195749F68722D5E292BDA820">
    <w:name w:val="E472EEE1195749F68722D5E292BDA820"/>
    <w:rsid w:val="00AC5219"/>
    <w:pPr>
      <w:spacing w:after="200" w:line="276" w:lineRule="auto"/>
    </w:pPr>
    <w:rPr>
      <w:rFonts w:ascii="Calibri" w:eastAsia="Calibri" w:hAnsi="Calibri" w:cs="Times New Roman"/>
      <w:lang w:val="es-CL" w:eastAsia="en-US"/>
    </w:rPr>
  </w:style>
  <w:style w:type="paragraph" w:customStyle="1" w:styleId="7D5F40E85F6C4D4C8FCAFC0F89F51ECA">
    <w:name w:val="7D5F40E85F6C4D4C8FCAFC0F89F51ECA"/>
    <w:rsid w:val="00AC5219"/>
    <w:pPr>
      <w:spacing w:after="200" w:line="276" w:lineRule="auto"/>
    </w:pPr>
    <w:rPr>
      <w:rFonts w:ascii="Calibri" w:eastAsia="Calibri" w:hAnsi="Calibri" w:cs="Times New Roman"/>
      <w:lang w:val="es-CL" w:eastAsia="en-US"/>
    </w:rPr>
  </w:style>
  <w:style w:type="paragraph" w:customStyle="1" w:styleId="F8F707CBE6474981A4DD3AF652361AFE">
    <w:name w:val="F8F707CBE6474981A4DD3AF652361AFE"/>
    <w:rsid w:val="00AC5219"/>
    <w:pPr>
      <w:spacing w:after="200" w:line="276" w:lineRule="auto"/>
    </w:pPr>
    <w:rPr>
      <w:rFonts w:ascii="Calibri" w:eastAsia="Calibri" w:hAnsi="Calibri" w:cs="Times New Roman"/>
      <w:lang w:val="es-CL" w:eastAsia="en-US"/>
    </w:rPr>
  </w:style>
  <w:style w:type="paragraph" w:customStyle="1" w:styleId="07745B63143249EDAF4B6501A18FA286">
    <w:name w:val="07745B63143249EDAF4B6501A18FA286"/>
    <w:rsid w:val="00AC5219"/>
    <w:pPr>
      <w:spacing w:after="200" w:line="276" w:lineRule="auto"/>
    </w:pPr>
    <w:rPr>
      <w:rFonts w:ascii="Calibri" w:eastAsia="Calibri" w:hAnsi="Calibri" w:cs="Times New Roman"/>
      <w:lang w:val="es-CL" w:eastAsia="en-US"/>
    </w:rPr>
  </w:style>
  <w:style w:type="paragraph" w:customStyle="1" w:styleId="1E660A7FF28A4340AEFAEA756575E288">
    <w:name w:val="1E660A7FF28A4340AEFAEA756575E288"/>
    <w:rsid w:val="00AC5219"/>
    <w:pPr>
      <w:spacing w:after="200" w:line="276" w:lineRule="auto"/>
    </w:pPr>
    <w:rPr>
      <w:rFonts w:ascii="Calibri" w:eastAsia="Calibri" w:hAnsi="Calibri" w:cs="Times New Roman"/>
      <w:lang w:val="es-CL" w:eastAsia="en-US"/>
    </w:rPr>
  </w:style>
  <w:style w:type="paragraph" w:customStyle="1" w:styleId="E0D131BAD1D2485CB73B4C4293B5C6431">
    <w:name w:val="E0D131BAD1D2485CB73B4C4293B5C6431"/>
    <w:rsid w:val="00AC5219"/>
    <w:pPr>
      <w:spacing w:after="200" w:line="276" w:lineRule="auto"/>
    </w:pPr>
    <w:rPr>
      <w:rFonts w:ascii="Calibri" w:eastAsia="Calibri" w:hAnsi="Calibri" w:cs="Times New Roman"/>
      <w:lang w:val="es-CL" w:eastAsia="en-US"/>
    </w:rPr>
  </w:style>
  <w:style w:type="paragraph" w:customStyle="1" w:styleId="6E46CEF67EC3425F868E2D9F8DA7C4BC1">
    <w:name w:val="6E46CEF67EC3425F868E2D9F8DA7C4BC1"/>
    <w:rsid w:val="00AC5219"/>
    <w:pPr>
      <w:spacing w:after="200" w:line="276" w:lineRule="auto"/>
    </w:pPr>
    <w:rPr>
      <w:rFonts w:ascii="Calibri" w:eastAsia="Calibri" w:hAnsi="Calibri" w:cs="Times New Roman"/>
      <w:lang w:val="es-CL" w:eastAsia="en-US"/>
    </w:rPr>
  </w:style>
  <w:style w:type="paragraph" w:customStyle="1" w:styleId="CE59E08DF63C4FE3ABB15BFE641156CF1">
    <w:name w:val="CE59E08DF63C4FE3ABB15BFE641156CF1"/>
    <w:rsid w:val="00AC5219"/>
    <w:pPr>
      <w:spacing w:after="200" w:line="276" w:lineRule="auto"/>
    </w:pPr>
    <w:rPr>
      <w:rFonts w:ascii="Calibri" w:eastAsia="Calibri" w:hAnsi="Calibri" w:cs="Times New Roman"/>
      <w:lang w:val="es-CL" w:eastAsia="en-US"/>
    </w:rPr>
  </w:style>
  <w:style w:type="paragraph" w:customStyle="1" w:styleId="A4B61B7B42854265BE59A026A4887C9B1">
    <w:name w:val="A4B61B7B42854265BE59A026A4887C9B1"/>
    <w:rsid w:val="00AC5219"/>
    <w:pPr>
      <w:spacing w:after="200" w:line="276" w:lineRule="auto"/>
    </w:pPr>
    <w:rPr>
      <w:rFonts w:ascii="Calibri" w:eastAsia="Calibri" w:hAnsi="Calibri" w:cs="Times New Roman"/>
      <w:lang w:val="es-CL" w:eastAsia="en-US"/>
    </w:rPr>
  </w:style>
  <w:style w:type="paragraph" w:customStyle="1" w:styleId="63FE287BB79B44EB84BA2B34E2E2E6B01">
    <w:name w:val="63FE287BB79B44EB84BA2B34E2E2E6B01"/>
    <w:rsid w:val="00AC5219"/>
    <w:pPr>
      <w:spacing w:after="200" w:line="276" w:lineRule="auto"/>
    </w:pPr>
    <w:rPr>
      <w:rFonts w:ascii="Calibri" w:eastAsia="Calibri" w:hAnsi="Calibri" w:cs="Times New Roman"/>
      <w:lang w:val="es-CL" w:eastAsia="en-US"/>
    </w:rPr>
  </w:style>
  <w:style w:type="paragraph" w:customStyle="1" w:styleId="5D52BDF653724C358C7B8F5CBD3707851">
    <w:name w:val="5D52BDF653724C358C7B8F5CBD3707851"/>
    <w:rsid w:val="00AC5219"/>
    <w:pPr>
      <w:spacing w:after="200" w:line="276" w:lineRule="auto"/>
    </w:pPr>
    <w:rPr>
      <w:rFonts w:ascii="Calibri" w:eastAsia="Calibri" w:hAnsi="Calibri" w:cs="Times New Roman"/>
      <w:lang w:val="es-CL" w:eastAsia="en-US"/>
    </w:rPr>
  </w:style>
  <w:style w:type="paragraph" w:customStyle="1" w:styleId="33E2CB5EA1B44EBCA1E1973603E281B31">
    <w:name w:val="33E2CB5EA1B44EBCA1E1973603E281B31"/>
    <w:rsid w:val="00AC5219"/>
    <w:pPr>
      <w:spacing w:after="200" w:line="276" w:lineRule="auto"/>
    </w:pPr>
    <w:rPr>
      <w:rFonts w:ascii="Calibri" w:eastAsia="Calibri" w:hAnsi="Calibri" w:cs="Times New Roman"/>
      <w:lang w:val="es-CL" w:eastAsia="en-US"/>
    </w:rPr>
  </w:style>
  <w:style w:type="paragraph" w:customStyle="1" w:styleId="1262508DDF4D412D9E249762888538D91">
    <w:name w:val="1262508DDF4D412D9E249762888538D91"/>
    <w:rsid w:val="00AC5219"/>
    <w:pPr>
      <w:spacing w:after="200" w:line="276" w:lineRule="auto"/>
    </w:pPr>
    <w:rPr>
      <w:rFonts w:ascii="Calibri" w:eastAsia="Calibri" w:hAnsi="Calibri" w:cs="Times New Roman"/>
      <w:lang w:val="es-CL" w:eastAsia="en-US"/>
    </w:rPr>
  </w:style>
  <w:style w:type="paragraph" w:customStyle="1" w:styleId="4D1CBDC3D79B4A5D82EF9B28E3AA381C1">
    <w:name w:val="4D1CBDC3D79B4A5D82EF9B28E3AA381C1"/>
    <w:rsid w:val="00AC5219"/>
    <w:pPr>
      <w:spacing w:after="200" w:line="276" w:lineRule="auto"/>
    </w:pPr>
    <w:rPr>
      <w:rFonts w:ascii="Calibri" w:eastAsia="Calibri" w:hAnsi="Calibri" w:cs="Times New Roman"/>
      <w:lang w:val="es-CL" w:eastAsia="en-US"/>
    </w:rPr>
  </w:style>
  <w:style w:type="paragraph" w:customStyle="1" w:styleId="4A42D00A18D84D54907C3107874E5BB51">
    <w:name w:val="4A42D00A18D84D54907C3107874E5BB51"/>
    <w:rsid w:val="00AC5219"/>
    <w:pPr>
      <w:spacing w:after="200" w:line="276" w:lineRule="auto"/>
    </w:pPr>
    <w:rPr>
      <w:rFonts w:ascii="Calibri" w:eastAsia="Calibri" w:hAnsi="Calibri" w:cs="Times New Roman"/>
      <w:lang w:val="es-CL" w:eastAsia="en-US"/>
    </w:rPr>
  </w:style>
  <w:style w:type="paragraph" w:customStyle="1" w:styleId="4F65EBCCE9B34EC08A2453B280507A351">
    <w:name w:val="4F65EBCCE9B34EC08A2453B280507A351"/>
    <w:rsid w:val="00AC5219"/>
    <w:pPr>
      <w:spacing w:after="200" w:line="276" w:lineRule="auto"/>
    </w:pPr>
    <w:rPr>
      <w:rFonts w:ascii="Calibri" w:eastAsia="Calibri" w:hAnsi="Calibri" w:cs="Times New Roman"/>
      <w:lang w:val="es-CL" w:eastAsia="en-US"/>
    </w:rPr>
  </w:style>
  <w:style w:type="paragraph" w:customStyle="1" w:styleId="78EAD23DD07141789545129C986072181">
    <w:name w:val="78EAD23DD07141789545129C986072181"/>
    <w:rsid w:val="00AC5219"/>
    <w:pPr>
      <w:spacing w:after="200" w:line="276" w:lineRule="auto"/>
    </w:pPr>
    <w:rPr>
      <w:rFonts w:ascii="Calibri" w:eastAsia="Calibri" w:hAnsi="Calibri" w:cs="Times New Roman"/>
      <w:lang w:val="es-CL" w:eastAsia="en-US"/>
    </w:rPr>
  </w:style>
  <w:style w:type="paragraph" w:customStyle="1" w:styleId="41F5B4125A364FDB9335744B1D44DB181">
    <w:name w:val="41F5B4125A364FDB9335744B1D44DB181"/>
    <w:rsid w:val="00AC5219"/>
    <w:pPr>
      <w:spacing w:after="200" w:line="276" w:lineRule="auto"/>
    </w:pPr>
    <w:rPr>
      <w:rFonts w:ascii="Calibri" w:eastAsia="Calibri" w:hAnsi="Calibri" w:cs="Times New Roman"/>
      <w:lang w:val="es-CL" w:eastAsia="en-US"/>
    </w:rPr>
  </w:style>
  <w:style w:type="paragraph" w:customStyle="1" w:styleId="D7CB9CA7EBA64131B635DAAF62A12BCE1">
    <w:name w:val="D7CB9CA7EBA64131B635DAAF62A12BCE1"/>
    <w:rsid w:val="00AC5219"/>
    <w:pPr>
      <w:spacing w:after="200" w:line="276" w:lineRule="auto"/>
    </w:pPr>
    <w:rPr>
      <w:rFonts w:ascii="Calibri" w:eastAsia="Calibri" w:hAnsi="Calibri" w:cs="Times New Roman"/>
      <w:lang w:val="es-CL" w:eastAsia="en-US"/>
    </w:rPr>
  </w:style>
  <w:style w:type="paragraph" w:customStyle="1" w:styleId="6F17D8E0953247CF8E840DDE4E10CD0A1">
    <w:name w:val="6F17D8E0953247CF8E840DDE4E10CD0A1"/>
    <w:rsid w:val="00AC5219"/>
    <w:pPr>
      <w:spacing w:after="200" w:line="276" w:lineRule="auto"/>
    </w:pPr>
    <w:rPr>
      <w:rFonts w:ascii="Calibri" w:eastAsia="Calibri" w:hAnsi="Calibri" w:cs="Times New Roman"/>
      <w:lang w:val="es-CL" w:eastAsia="en-US"/>
    </w:rPr>
  </w:style>
  <w:style w:type="paragraph" w:customStyle="1" w:styleId="3BC45A53D0A640AB81527E8662A3D7C12">
    <w:name w:val="3BC45A53D0A640AB81527E8662A3D7C12"/>
    <w:rsid w:val="00AC5219"/>
    <w:pPr>
      <w:spacing w:after="200" w:line="276" w:lineRule="auto"/>
    </w:pPr>
    <w:rPr>
      <w:rFonts w:ascii="Calibri" w:eastAsia="Calibri" w:hAnsi="Calibri" w:cs="Times New Roman"/>
      <w:lang w:val="es-CL" w:eastAsia="en-US"/>
    </w:rPr>
  </w:style>
  <w:style w:type="paragraph" w:customStyle="1" w:styleId="A97F0CD73CE74FC88ED453F7AEDAAAC21">
    <w:name w:val="A97F0CD73CE74FC88ED453F7AEDAAAC21"/>
    <w:rsid w:val="00AC5219"/>
    <w:pPr>
      <w:spacing w:after="200" w:line="276" w:lineRule="auto"/>
    </w:pPr>
    <w:rPr>
      <w:rFonts w:ascii="Calibri" w:eastAsia="Calibri" w:hAnsi="Calibri" w:cs="Times New Roman"/>
      <w:lang w:val="es-CL" w:eastAsia="en-US"/>
    </w:rPr>
  </w:style>
  <w:style w:type="paragraph" w:customStyle="1" w:styleId="37174BDA0122483FA4D571D33E8BBC701">
    <w:name w:val="37174BDA0122483FA4D571D33E8BBC701"/>
    <w:rsid w:val="00AC5219"/>
    <w:pPr>
      <w:spacing w:after="200" w:line="276" w:lineRule="auto"/>
    </w:pPr>
    <w:rPr>
      <w:rFonts w:ascii="Calibri" w:eastAsia="Calibri" w:hAnsi="Calibri" w:cs="Times New Roman"/>
      <w:lang w:val="es-CL" w:eastAsia="en-US"/>
    </w:rPr>
  </w:style>
  <w:style w:type="paragraph" w:customStyle="1" w:styleId="EE1FB266D40242D4988382589F261F221">
    <w:name w:val="EE1FB266D40242D4988382589F261F221"/>
    <w:rsid w:val="00AC5219"/>
    <w:pPr>
      <w:spacing w:after="200" w:line="276" w:lineRule="auto"/>
    </w:pPr>
    <w:rPr>
      <w:rFonts w:ascii="Calibri" w:eastAsia="Calibri" w:hAnsi="Calibri" w:cs="Times New Roman"/>
      <w:lang w:val="es-CL" w:eastAsia="en-US"/>
    </w:rPr>
  </w:style>
  <w:style w:type="paragraph" w:customStyle="1" w:styleId="E96D4A61DB604BA4B55B9D2479854FC81">
    <w:name w:val="E96D4A61DB604BA4B55B9D2479854FC81"/>
    <w:rsid w:val="00AC5219"/>
    <w:pPr>
      <w:spacing w:after="200" w:line="276" w:lineRule="auto"/>
    </w:pPr>
    <w:rPr>
      <w:rFonts w:ascii="Calibri" w:eastAsia="Calibri" w:hAnsi="Calibri" w:cs="Times New Roman"/>
      <w:lang w:val="es-CL" w:eastAsia="en-US"/>
    </w:rPr>
  </w:style>
  <w:style w:type="paragraph" w:customStyle="1" w:styleId="E3147158A03A4F7686D5AAC11570190C1">
    <w:name w:val="E3147158A03A4F7686D5AAC11570190C1"/>
    <w:rsid w:val="00AC5219"/>
    <w:pPr>
      <w:spacing w:after="200" w:line="276" w:lineRule="auto"/>
    </w:pPr>
    <w:rPr>
      <w:rFonts w:ascii="Calibri" w:eastAsia="Calibri" w:hAnsi="Calibri" w:cs="Times New Roman"/>
      <w:lang w:val="es-CL" w:eastAsia="en-US"/>
    </w:rPr>
  </w:style>
  <w:style w:type="paragraph" w:customStyle="1" w:styleId="7C989CE27C1241FCB398799CF1FB3DCE1">
    <w:name w:val="7C989CE27C1241FCB398799CF1FB3DCE1"/>
    <w:rsid w:val="00AC5219"/>
    <w:pPr>
      <w:spacing w:after="200" w:line="276" w:lineRule="auto"/>
    </w:pPr>
    <w:rPr>
      <w:rFonts w:ascii="Calibri" w:eastAsia="Calibri" w:hAnsi="Calibri" w:cs="Times New Roman"/>
      <w:lang w:val="es-CL" w:eastAsia="en-US"/>
    </w:rPr>
  </w:style>
  <w:style w:type="paragraph" w:customStyle="1" w:styleId="72E595989CC7491AAB29CB758F74C9571">
    <w:name w:val="72E595989CC7491AAB29CB758F74C9571"/>
    <w:rsid w:val="00AC5219"/>
    <w:pPr>
      <w:spacing w:after="200" w:line="276" w:lineRule="auto"/>
    </w:pPr>
    <w:rPr>
      <w:rFonts w:ascii="Calibri" w:eastAsia="Calibri" w:hAnsi="Calibri" w:cs="Times New Roman"/>
      <w:lang w:val="es-CL" w:eastAsia="en-US"/>
    </w:rPr>
  </w:style>
  <w:style w:type="paragraph" w:customStyle="1" w:styleId="E472EEE1195749F68722D5E292BDA8201">
    <w:name w:val="E472EEE1195749F68722D5E292BDA8201"/>
    <w:rsid w:val="00AC5219"/>
    <w:pPr>
      <w:spacing w:after="200" w:line="276" w:lineRule="auto"/>
    </w:pPr>
    <w:rPr>
      <w:rFonts w:ascii="Calibri" w:eastAsia="Calibri" w:hAnsi="Calibri" w:cs="Times New Roman"/>
      <w:lang w:val="es-CL" w:eastAsia="en-US"/>
    </w:rPr>
  </w:style>
  <w:style w:type="paragraph" w:customStyle="1" w:styleId="7D5F40E85F6C4D4C8FCAFC0F89F51ECA1">
    <w:name w:val="7D5F40E85F6C4D4C8FCAFC0F89F51ECA1"/>
    <w:rsid w:val="00AC5219"/>
    <w:pPr>
      <w:spacing w:after="200" w:line="276" w:lineRule="auto"/>
    </w:pPr>
    <w:rPr>
      <w:rFonts w:ascii="Calibri" w:eastAsia="Calibri" w:hAnsi="Calibri" w:cs="Times New Roman"/>
      <w:lang w:val="es-CL" w:eastAsia="en-US"/>
    </w:rPr>
  </w:style>
  <w:style w:type="paragraph" w:customStyle="1" w:styleId="F8F707CBE6474981A4DD3AF652361AFE1">
    <w:name w:val="F8F707CBE6474981A4DD3AF652361AFE1"/>
    <w:rsid w:val="00AC5219"/>
    <w:pPr>
      <w:spacing w:after="200" w:line="276" w:lineRule="auto"/>
    </w:pPr>
    <w:rPr>
      <w:rFonts w:ascii="Calibri" w:eastAsia="Calibri" w:hAnsi="Calibri" w:cs="Times New Roman"/>
      <w:lang w:val="es-CL" w:eastAsia="en-US"/>
    </w:rPr>
  </w:style>
  <w:style w:type="paragraph" w:customStyle="1" w:styleId="07745B63143249EDAF4B6501A18FA2861">
    <w:name w:val="07745B63143249EDAF4B6501A18FA2861"/>
    <w:rsid w:val="00AC5219"/>
    <w:pPr>
      <w:spacing w:after="200" w:line="276" w:lineRule="auto"/>
    </w:pPr>
    <w:rPr>
      <w:rFonts w:ascii="Calibri" w:eastAsia="Calibri" w:hAnsi="Calibri" w:cs="Times New Roman"/>
      <w:lang w:val="es-CL" w:eastAsia="en-US"/>
    </w:rPr>
  </w:style>
  <w:style w:type="paragraph" w:customStyle="1" w:styleId="5273EF80CDD042F3ABE38A781B42A660">
    <w:name w:val="5273EF80CDD042F3ABE38A781B42A660"/>
    <w:rsid w:val="00AC5219"/>
    <w:pPr>
      <w:spacing w:after="200" w:line="276" w:lineRule="auto"/>
    </w:pPr>
    <w:rPr>
      <w:rFonts w:ascii="Calibri" w:eastAsia="Calibri" w:hAnsi="Calibri" w:cs="Times New Roman"/>
      <w:lang w:val="es-CL" w:eastAsia="en-US"/>
    </w:rPr>
  </w:style>
  <w:style w:type="paragraph" w:customStyle="1" w:styleId="098DB2CF5BCA40A6BF6A08815B8E67EC">
    <w:name w:val="098DB2CF5BCA40A6BF6A08815B8E67EC"/>
    <w:rsid w:val="00AC5219"/>
    <w:pPr>
      <w:spacing w:after="200" w:line="276" w:lineRule="auto"/>
    </w:pPr>
    <w:rPr>
      <w:rFonts w:ascii="Calibri" w:eastAsia="Calibri" w:hAnsi="Calibri" w:cs="Times New Roman"/>
      <w:lang w:val="es-CL" w:eastAsia="en-US"/>
    </w:rPr>
  </w:style>
  <w:style w:type="paragraph" w:customStyle="1" w:styleId="820FA35A40D3479CA3850AFCAF030A10">
    <w:name w:val="820FA35A40D3479CA3850AFCAF030A10"/>
    <w:rsid w:val="00031C0F"/>
    <w:rPr>
      <w:lang w:val="es-PE" w:eastAsia="es-PE"/>
    </w:rPr>
  </w:style>
  <w:style w:type="paragraph" w:customStyle="1" w:styleId="773FDF1A23F7429FA42A67C1C4F3CC7E">
    <w:name w:val="773FDF1A23F7429FA42A67C1C4F3CC7E"/>
    <w:rsid w:val="00031C0F"/>
    <w:rPr>
      <w:lang w:val="es-PE" w:eastAsia="es-PE"/>
    </w:rPr>
  </w:style>
  <w:style w:type="paragraph" w:customStyle="1" w:styleId="1FB6803B17EA47ECAA65B98BC77AE456">
    <w:name w:val="1FB6803B17EA47ECAA65B98BC77AE456"/>
    <w:rsid w:val="00031C0F"/>
    <w:rPr>
      <w:lang w:val="es-PE" w:eastAsia="es-PE"/>
    </w:rPr>
  </w:style>
  <w:style w:type="paragraph" w:customStyle="1" w:styleId="558417ECAAB44C75B9552C13C1706B0F">
    <w:name w:val="558417ECAAB44C75B9552C13C1706B0F"/>
    <w:rsid w:val="00031C0F"/>
    <w:rPr>
      <w:lang w:val="es-PE" w:eastAsia="es-PE"/>
    </w:rPr>
  </w:style>
  <w:style w:type="paragraph" w:customStyle="1" w:styleId="B7E60D1EC6FA4146BE6072095BA903C6">
    <w:name w:val="B7E60D1EC6FA4146BE6072095BA903C6"/>
    <w:rsid w:val="00F2093F"/>
  </w:style>
  <w:style w:type="paragraph" w:customStyle="1" w:styleId="7F96D9A459F84887B3ED0F013DDAAD79">
    <w:name w:val="7F96D9A459F84887B3ED0F013DDAAD79"/>
    <w:rsid w:val="00C06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CFE8-5FAF-423C-9850-AADE2B87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7694</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SHEYLA KATHERINE GONZALEZ AVALOS</dc:creator>
  <cp:keywords/>
  <dc:description/>
  <cp:lastModifiedBy>DAVID NIKOLAY SALIRROSAS LLANOS</cp:lastModifiedBy>
  <cp:revision>2</cp:revision>
  <dcterms:created xsi:type="dcterms:W3CDTF">2019-03-11T22:23:00Z</dcterms:created>
  <dcterms:modified xsi:type="dcterms:W3CDTF">2019-03-11T22:23:00Z</dcterms:modified>
</cp:coreProperties>
</file>